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19" w:rsidRPr="00E37219" w:rsidRDefault="00E37219" w:rsidP="00E37219">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sz w:val="24"/>
          <w:szCs w:val="24"/>
        </w:rPr>
      </w:pPr>
      <w:r w:rsidRPr="00E37219">
        <w:rPr>
          <w:rFonts w:ascii="Verdana" w:eastAsia="Times New Roman" w:hAnsi="Verdana" w:cs="Times New Roman"/>
          <w:b/>
          <w:bCs/>
          <w:color w:val="666666"/>
          <w:sz w:val="24"/>
          <w:szCs w:val="24"/>
        </w:rPr>
        <w:t>What is it?</w:t>
      </w:r>
    </w:p>
    <w:p w:rsidR="00E37219" w:rsidRPr="00E37219" w:rsidRDefault="00E37219" w:rsidP="00E37219">
      <w:pPr>
        <w:shd w:val="clear" w:color="auto" w:fill="FFFFFF"/>
        <w:spacing w:beforeAutospacing="1" w:after="0" w:afterAutospacing="1" w:line="360" w:lineRule="atLeast"/>
        <w:rPr>
          <w:rFonts w:ascii="Verdana" w:eastAsia="Times New Roman" w:hAnsi="Verdana" w:cs="Times New Roman"/>
          <w:color w:val="333333"/>
        </w:rPr>
      </w:pPr>
      <w:r w:rsidRPr="00E37219">
        <w:rPr>
          <w:rFonts w:ascii="Verdana" w:eastAsia="Times New Roman" w:hAnsi="Verdana" w:cs="Times New Roman"/>
          <w:b/>
          <w:bCs/>
          <w:color w:val="333333"/>
        </w:rPr>
        <w:t>Parallelism</w:t>
      </w:r>
      <w:r w:rsidRPr="00E37219">
        <w:rPr>
          <w:rFonts w:ascii="Verdana" w:eastAsia="Times New Roman" w:hAnsi="Verdana" w:cs="Times New Roman"/>
          <w:color w:val="333333"/>
        </w:rPr>
        <w:t> means that similar ideas in a sentence are expressed in similar grammatical form. It means balancing words with words, </w:t>
      </w:r>
      <w:hyperlink r:id="rId5" w:anchor="p" w:tooltip="Glossary term - click for definition" w:history="1">
        <w:r w:rsidRPr="00E37219">
          <w:rPr>
            <w:rFonts w:ascii="Verdana" w:eastAsia="Times New Roman" w:hAnsi="Verdana" w:cs="Times New Roman"/>
            <w:color w:val="333333"/>
          </w:rPr>
          <w:t>phrases</w:t>
        </w:r>
      </w:hyperlink>
      <w:r w:rsidRPr="00E37219">
        <w:rPr>
          <w:rFonts w:ascii="Verdana" w:eastAsia="Times New Roman" w:hAnsi="Verdana" w:cs="Times New Roman"/>
          <w:color w:val="333333"/>
        </w:rPr>
        <w:t> with phrases, and </w:t>
      </w:r>
      <w:hyperlink r:id="rId6" w:anchor="c" w:tooltip="Glossary term - click for definition" w:history="1">
        <w:r w:rsidRPr="00E37219">
          <w:rPr>
            <w:rFonts w:ascii="Verdana" w:eastAsia="Times New Roman" w:hAnsi="Verdana" w:cs="Times New Roman"/>
            <w:color w:val="333333"/>
          </w:rPr>
          <w:t>clauses</w:t>
        </w:r>
      </w:hyperlink>
      <w:r w:rsidRPr="00E37219">
        <w:rPr>
          <w:rFonts w:ascii="Verdana" w:eastAsia="Times New Roman" w:hAnsi="Verdana" w:cs="Times New Roman"/>
          <w:color w:val="333333"/>
        </w:rPr>
        <w:t> with clauses. Use parallelism to make your sentences flow smoothly and your thoughts easy to follow.</w:t>
      </w:r>
    </w:p>
    <w:p w:rsidR="00E37219" w:rsidRPr="00E37219" w:rsidRDefault="00E37219" w:rsidP="00E37219">
      <w:pPr>
        <w:shd w:val="clear" w:color="auto" w:fill="FFFFFF"/>
        <w:spacing w:before="100" w:beforeAutospacing="1" w:after="100" w:afterAutospacing="1" w:line="360" w:lineRule="atLeast"/>
        <w:rPr>
          <w:rFonts w:ascii="Verdana" w:eastAsia="Times New Roman" w:hAnsi="Verdana" w:cs="Times New Roman"/>
          <w:color w:val="333333"/>
        </w:rPr>
      </w:pPr>
      <w:r w:rsidRPr="00E37219">
        <w:rPr>
          <w:rFonts w:ascii="Verdana" w:eastAsia="Times New Roman" w:hAnsi="Verdana" w:cs="Times New Roman"/>
          <w:color w:val="333333"/>
        </w:rPr>
        <w:t>In each of the following pairs of sentences, notice which sentence is easier to read:</w:t>
      </w:r>
    </w:p>
    <w:p w:rsidR="00E37219" w:rsidRPr="00E37219" w:rsidRDefault="00E37219" w:rsidP="00E37219">
      <w:pPr>
        <w:shd w:val="clear" w:color="auto" w:fill="FFFFFF"/>
        <w:spacing w:after="0" w:line="360" w:lineRule="atLeast"/>
        <w:ind w:left="600" w:right="300"/>
        <w:rPr>
          <w:rFonts w:ascii="Verdana" w:eastAsia="Times New Roman" w:hAnsi="Verdana" w:cs="Times New Roman"/>
          <w:color w:val="666666"/>
        </w:rPr>
      </w:pPr>
      <w:r w:rsidRPr="00E37219">
        <w:rPr>
          <w:rFonts w:ascii="Verdana" w:eastAsia="Times New Roman" w:hAnsi="Verdana" w:cs="Times New Roman"/>
          <w:color w:val="666666"/>
        </w:rPr>
        <w:t>The horse was large, had a bony frame, and it was friendly.</w:t>
      </w:r>
    </w:p>
    <w:p w:rsidR="00E37219" w:rsidRPr="00E37219" w:rsidRDefault="00E37219" w:rsidP="00E37219">
      <w:pPr>
        <w:shd w:val="clear" w:color="auto" w:fill="FFFFFF"/>
        <w:spacing w:after="0" w:line="360" w:lineRule="atLeast"/>
        <w:ind w:left="600" w:right="300"/>
        <w:rPr>
          <w:rFonts w:ascii="Verdana" w:eastAsia="Times New Roman" w:hAnsi="Verdana" w:cs="Times New Roman"/>
          <w:color w:val="666666"/>
        </w:rPr>
      </w:pPr>
      <w:r w:rsidRPr="00E37219">
        <w:rPr>
          <w:rFonts w:ascii="Verdana" w:eastAsia="Times New Roman" w:hAnsi="Verdana" w:cs="Times New Roman"/>
          <w:color w:val="666666"/>
        </w:rPr>
        <w:t>The horse was large, bony, and friendly.</w:t>
      </w:r>
    </w:p>
    <w:p w:rsidR="00E37219" w:rsidRPr="00E37219" w:rsidRDefault="00E37219" w:rsidP="00E37219">
      <w:pPr>
        <w:shd w:val="clear" w:color="auto" w:fill="FFFFFF"/>
        <w:spacing w:after="0" w:line="360" w:lineRule="atLeast"/>
        <w:ind w:left="600" w:right="300"/>
        <w:rPr>
          <w:rFonts w:ascii="Verdana" w:eastAsia="Times New Roman" w:hAnsi="Verdana" w:cs="Times New Roman"/>
          <w:color w:val="666666"/>
        </w:rPr>
      </w:pPr>
      <w:r w:rsidRPr="00E37219">
        <w:rPr>
          <w:rFonts w:ascii="Verdana" w:eastAsia="Times New Roman" w:hAnsi="Verdana" w:cs="Times New Roman"/>
          <w:color w:val="666666"/>
        </w:rPr>
        <w:t>Maria enjoys swimming and drag races cars.</w:t>
      </w:r>
    </w:p>
    <w:p w:rsidR="00E37219" w:rsidRPr="00E37219" w:rsidRDefault="00E37219" w:rsidP="00E37219">
      <w:pPr>
        <w:shd w:val="clear" w:color="auto" w:fill="FFFFFF"/>
        <w:spacing w:after="0" w:line="360" w:lineRule="atLeast"/>
        <w:ind w:left="600" w:right="300"/>
        <w:rPr>
          <w:rFonts w:ascii="Verdana" w:eastAsia="Times New Roman" w:hAnsi="Verdana" w:cs="Times New Roman"/>
          <w:color w:val="666666"/>
        </w:rPr>
      </w:pPr>
      <w:r w:rsidRPr="00E37219">
        <w:rPr>
          <w:rFonts w:ascii="Verdana" w:eastAsia="Times New Roman" w:hAnsi="Verdana" w:cs="Times New Roman"/>
          <w:color w:val="666666"/>
        </w:rPr>
        <w:t>Maria enjoys swimming and drag racing.</w:t>
      </w:r>
    </w:p>
    <w:p w:rsidR="00E37219" w:rsidRPr="00E37219" w:rsidRDefault="00E37219" w:rsidP="00E37219">
      <w:pPr>
        <w:shd w:val="clear" w:color="auto" w:fill="FFFFFF"/>
        <w:spacing w:beforeAutospacing="1" w:after="0" w:afterAutospacing="1" w:line="360" w:lineRule="atLeast"/>
        <w:rPr>
          <w:rFonts w:ascii="Verdana" w:eastAsia="Times New Roman" w:hAnsi="Verdana" w:cs="Times New Roman"/>
          <w:color w:val="333333"/>
        </w:rPr>
      </w:pPr>
      <w:r w:rsidRPr="00E37219">
        <w:rPr>
          <w:rFonts w:ascii="Verdana" w:eastAsia="Times New Roman" w:hAnsi="Verdana" w:cs="Times New Roman"/>
          <w:color w:val="333333"/>
        </w:rPr>
        <w:t>The second sentence in each pair is balanced grammatically. </w:t>
      </w:r>
      <w:r w:rsidRPr="00E37219">
        <w:rPr>
          <w:rFonts w:ascii="Verdana" w:eastAsia="Times New Roman" w:hAnsi="Verdana" w:cs="Times New Roman"/>
          <w:i/>
          <w:iCs/>
          <w:color w:val="333333"/>
        </w:rPr>
        <w:t>Large, bony,</w:t>
      </w:r>
      <w:r w:rsidRPr="00E37219">
        <w:rPr>
          <w:rFonts w:ascii="Verdana" w:eastAsia="Times New Roman" w:hAnsi="Verdana" w:cs="Times New Roman"/>
          <w:color w:val="333333"/>
        </w:rPr>
        <w:t> and </w:t>
      </w:r>
      <w:r w:rsidRPr="00E37219">
        <w:rPr>
          <w:rFonts w:ascii="Verdana" w:eastAsia="Times New Roman" w:hAnsi="Verdana" w:cs="Times New Roman"/>
          <w:i/>
          <w:iCs/>
          <w:color w:val="333333"/>
        </w:rPr>
        <w:t>friendly</w:t>
      </w:r>
      <w:r w:rsidRPr="00E37219">
        <w:rPr>
          <w:rFonts w:ascii="Verdana" w:eastAsia="Times New Roman" w:hAnsi="Verdana" w:cs="Times New Roman"/>
          <w:color w:val="333333"/>
        </w:rPr>
        <w:t> are all</w:t>
      </w:r>
      <w:r>
        <w:rPr>
          <w:rFonts w:ascii="Verdana" w:eastAsia="Times New Roman" w:hAnsi="Verdana" w:cs="Times New Roman"/>
          <w:color w:val="333333"/>
        </w:rPr>
        <w:t xml:space="preserve"> </w:t>
      </w:r>
      <w:hyperlink r:id="rId7" w:anchor="a" w:tooltip="Glossary term - click for definition" w:history="1">
        <w:r w:rsidRPr="00E37219">
          <w:rPr>
            <w:rFonts w:ascii="Verdana" w:eastAsia="Times New Roman" w:hAnsi="Verdana" w:cs="Times New Roman"/>
            <w:color w:val="333333"/>
          </w:rPr>
          <w:t>adjectives.</w:t>
        </w:r>
      </w:hyperlink>
      <w:r w:rsidRPr="00E37219">
        <w:rPr>
          <w:rFonts w:ascii="Verdana" w:eastAsia="Times New Roman" w:hAnsi="Verdana" w:cs="Times New Roman"/>
          <w:color w:val="333333"/>
        </w:rPr>
        <w:t> </w:t>
      </w:r>
      <w:r w:rsidRPr="00E37219">
        <w:rPr>
          <w:rFonts w:ascii="Verdana" w:eastAsia="Times New Roman" w:hAnsi="Verdana" w:cs="Times New Roman"/>
          <w:i/>
          <w:iCs/>
          <w:color w:val="333333"/>
        </w:rPr>
        <w:t>Swimming</w:t>
      </w:r>
      <w:r w:rsidRPr="00E37219">
        <w:rPr>
          <w:rFonts w:ascii="Verdana" w:eastAsia="Times New Roman" w:hAnsi="Verdana" w:cs="Times New Roman"/>
          <w:color w:val="333333"/>
        </w:rPr>
        <w:t> and </w:t>
      </w:r>
      <w:r w:rsidRPr="00E37219">
        <w:rPr>
          <w:rFonts w:ascii="Verdana" w:eastAsia="Times New Roman" w:hAnsi="Verdana" w:cs="Times New Roman"/>
          <w:i/>
          <w:iCs/>
          <w:color w:val="333333"/>
        </w:rPr>
        <w:t>drag racing</w:t>
      </w:r>
      <w:r w:rsidRPr="00E37219">
        <w:rPr>
          <w:rFonts w:ascii="Verdana" w:eastAsia="Times New Roman" w:hAnsi="Verdana" w:cs="Times New Roman"/>
          <w:color w:val="333333"/>
        </w:rPr>
        <w:t> are both </w:t>
      </w:r>
      <w:hyperlink r:id="rId8" w:anchor="n" w:tooltip="Glossary term - click for definition" w:history="1">
        <w:r w:rsidRPr="00E37219">
          <w:rPr>
            <w:rFonts w:ascii="Verdana" w:eastAsia="Times New Roman" w:hAnsi="Verdana" w:cs="Times New Roman"/>
            <w:color w:val="333333"/>
          </w:rPr>
          <w:t>nouns</w:t>
        </w:r>
      </w:hyperlink>
      <w:r w:rsidRPr="00E37219">
        <w:rPr>
          <w:rFonts w:ascii="Verdana" w:eastAsia="Times New Roman" w:hAnsi="Verdana" w:cs="Times New Roman"/>
          <w:color w:val="333333"/>
        </w:rPr>
        <w:t> ending in </w:t>
      </w:r>
      <w:r w:rsidRPr="00E37219">
        <w:rPr>
          <w:rFonts w:ascii="Verdana" w:eastAsia="Times New Roman" w:hAnsi="Verdana" w:cs="Times New Roman"/>
          <w:i/>
          <w:iCs/>
          <w:color w:val="333333"/>
        </w:rPr>
        <w:t>-</w:t>
      </w:r>
      <w:proofErr w:type="spellStart"/>
      <w:r w:rsidRPr="00E37219">
        <w:rPr>
          <w:rFonts w:ascii="Verdana" w:eastAsia="Times New Roman" w:hAnsi="Verdana" w:cs="Times New Roman"/>
          <w:i/>
          <w:iCs/>
          <w:color w:val="333333"/>
        </w:rPr>
        <w:t>ing</w:t>
      </w:r>
      <w:proofErr w:type="spellEnd"/>
      <w:r w:rsidRPr="00E37219">
        <w:rPr>
          <w:rFonts w:ascii="Verdana" w:eastAsia="Times New Roman" w:hAnsi="Verdana" w:cs="Times New Roman"/>
          <w:i/>
          <w:iCs/>
          <w:color w:val="333333"/>
        </w:rPr>
        <w:t>.</w:t>
      </w:r>
      <w:r w:rsidRPr="00E37219">
        <w:rPr>
          <w:rFonts w:ascii="Verdana" w:eastAsia="Times New Roman" w:hAnsi="Verdana" w:cs="Times New Roman"/>
          <w:color w:val="333333"/>
        </w:rPr>
        <w:t> This parallelism makes the second sentence in each pair sound better than the first.</w:t>
      </w:r>
    </w:p>
    <w:p w:rsidR="00E37219" w:rsidRPr="00E37219" w:rsidRDefault="00E37219" w:rsidP="00E37219">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sz w:val="24"/>
          <w:szCs w:val="24"/>
        </w:rPr>
      </w:pPr>
      <w:r w:rsidRPr="00E37219">
        <w:rPr>
          <w:rFonts w:ascii="Verdana" w:eastAsia="Times New Roman" w:hAnsi="Verdana" w:cs="Times New Roman"/>
          <w:b/>
          <w:bCs/>
          <w:color w:val="666666"/>
          <w:sz w:val="24"/>
          <w:szCs w:val="24"/>
        </w:rPr>
        <w:t>How to find errors</w:t>
      </w:r>
    </w:p>
    <w:p w:rsidR="00E37219" w:rsidRPr="00E37219" w:rsidRDefault="00E37219" w:rsidP="00E37219">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hyperlink r:id="rId9" w:anchor="n" w:tooltip="Glossary term - click for definition" w:history="1">
        <w:r w:rsidRPr="00E37219">
          <w:rPr>
            <w:rFonts w:ascii="Verdana" w:eastAsia="Times New Roman" w:hAnsi="Verdana" w:cs="Times New Roman"/>
            <w:b/>
            <w:bCs/>
            <w:color w:val="333333"/>
            <w:sz w:val="20"/>
            <w:szCs w:val="20"/>
          </w:rPr>
          <w:t>Nouns</w:t>
        </w:r>
      </w:hyperlink>
      <w:r w:rsidRPr="00E37219">
        <w:rPr>
          <w:rFonts w:ascii="Verdana" w:eastAsia="Times New Roman" w:hAnsi="Verdana" w:cs="Times New Roman"/>
          <w:b/>
          <w:bCs/>
          <w:color w:val="333333"/>
          <w:sz w:val="20"/>
          <w:szCs w:val="20"/>
        </w:rPr>
        <w:t> in a series should be parallel.</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A thesis statement that is clear, strong supporting paragraphs, and a conclusion that should be interesting are all elements of a well-written essay.</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nouns </w:t>
      </w:r>
      <w:r w:rsidRPr="00E37219">
        <w:rPr>
          <w:rFonts w:ascii="Verdana" w:eastAsia="Times New Roman" w:hAnsi="Verdana" w:cs="Times New Roman"/>
          <w:i/>
          <w:iCs/>
          <w:color w:val="666666"/>
          <w:sz w:val="20"/>
          <w:szCs w:val="20"/>
        </w:rPr>
        <w:t>statement, paragraphs,</w:t>
      </w:r>
      <w:r w:rsidRPr="00E37219">
        <w:rPr>
          <w:rFonts w:ascii="Verdana" w:eastAsia="Times New Roman" w:hAnsi="Verdana" w:cs="Times New Roman"/>
          <w:color w:val="666666"/>
          <w:sz w:val="20"/>
          <w:szCs w:val="20"/>
        </w:rPr>
        <w:t> and </w:t>
      </w:r>
      <w:r w:rsidRPr="00E37219">
        <w:rPr>
          <w:rFonts w:ascii="Verdana" w:eastAsia="Times New Roman" w:hAnsi="Verdana" w:cs="Times New Roman"/>
          <w:i/>
          <w:iCs/>
          <w:color w:val="666666"/>
          <w:sz w:val="20"/>
          <w:szCs w:val="20"/>
        </w:rPr>
        <w:t>conclusion</w:t>
      </w:r>
      <w:r w:rsidRPr="00E37219">
        <w:rPr>
          <w:rFonts w:ascii="Verdana" w:eastAsia="Times New Roman" w:hAnsi="Verdana" w:cs="Times New Roman"/>
          <w:color w:val="666666"/>
          <w:sz w:val="20"/>
          <w:szCs w:val="20"/>
        </w:rPr>
        <w:t> are not parallel in this sentence because the </w:t>
      </w:r>
      <w:hyperlink r:id="rId10" w:anchor="m" w:tooltip="Glossary term - click for definition" w:history="1">
        <w:r w:rsidRPr="00E37219">
          <w:rPr>
            <w:rFonts w:ascii="Verdana" w:eastAsia="Times New Roman" w:hAnsi="Verdana" w:cs="Times New Roman"/>
            <w:color w:val="333333"/>
            <w:sz w:val="20"/>
            <w:szCs w:val="20"/>
          </w:rPr>
          <w:t>modifiers</w:t>
        </w:r>
      </w:hyperlink>
      <w:r w:rsidRPr="00E37219">
        <w:rPr>
          <w:rFonts w:ascii="Verdana" w:eastAsia="Times New Roman" w:hAnsi="Verdana" w:cs="Times New Roman"/>
          <w:color w:val="666666"/>
          <w:sz w:val="20"/>
          <w:szCs w:val="20"/>
        </w:rPr>
        <w:t> used to describe them are not grammatically balanced.)</w:t>
      </w:r>
    </w:p>
    <w:p w:rsidR="00E37219" w:rsidRPr="00E37219" w:rsidRDefault="00E37219" w:rsidP="00E37219">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hyperlink r:id="rId11" w:anchor="a" w:tooltip="Glossary term - click for definition" w:history="1">
        <w:r w:rsidRPr="00E37219">
          <w:rPr>
            <w:rFonts w:ascii="Verdana" w:eastAsia="Times New Roman" w:hAnsi="Verdana" w:cs="Times New Roman"/>
            <w:b/>
            <w:bCs/>
            <w:color w:val="333333"/>
            <w:sz w:val="20"/>
            <w:szCs w:val="20"/>
          </w:rPr>
          <w:t>Adjectives</w:t>
        </w:r>
      </w:hyperlink>
      <w:r w:rsidRPr="00E37219">
        <w:rPr>
          <w:rFonts w:ascii="Verdana" w:eastAsia="Times New Roman" w:hAnsi="Verdana" w:cs="Times New Roman"/>
          <w:b/>
          <w:bCs/>
          <w:color w:val="333333"/>
          <w:sz w:val="20"/>
          <w:szCs w:val="20"/>
        </w:rPr>
        <w:t> in a series should be parallel.</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concertgoers were rowdy and making a great deal of noise.</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noun </w:t>
      </w:r>
      <w:r w:rsidRPr="00E37219">
        <w:rPr>
          <w:rFonts w:ascii="Verdana" w:eastAsia="Times New Roman" w:hAnsi="Verdana" w:cs="Times New Roman"/>
          <w:i/>
          <w:iCs/>
          <w:color w:val="666666"/>
          <w:sz w:val="20"/>
          <w:szCs w:val="20"/>
        </w:rPr>
        <w:t>concertgoers</w:t>
      </w:r>
      <w:r w:rsidRPr="00E37219">
        <w:rPr>
          <w:rFonts w:ascii="Verdana" w:eastAsia="Times New Roman" w:hAnsi="Verdana" w:cs="Times New Roman"/>
          <w:color w:val="666666"/>
          <w:sz w:val="20"/>
          <w:szCs w:val="20"/>
        </w:rPr>
        <w:t> is modified in this sentence with one adjective, </w:t>
      </w:r>
      <w:r w:rsidRPr="00E37219">
        <w:rPr>
          <w:rFonts w:ascii="Verdana" w:eastAsia="Times New Roman" w:hAnsi="Verdana" w:cs="Times New Roman"/>
          <w:i/>
          <w:iCs/>
          <w:color w:val="666666"/>
          <w:sz w:val="20"/>
          <w:szCs w:val="20"/>
        </w:rPr>
        <w:t>rowdy,</w:t>
      </w:r>
      <w:r>
        <w:rPr>
          <w:rFonts w:ascii="Verdana" w:eastAsia="Times New Roman" w:hAnsi="Verdana" w:cs="Times New Roman"/>
          <w:i/>
          <w:iCs/>
          <w:color w:val="666666"/>
          <w:sz w:val="20"/>
          <w:szCs w:val="20"/>
        </w:rPr>
        <w:t xml:space="preserve"> </w:t>
      </w:r>
      <w:r w:rsidRPr="00E37219">
        <w:rPr>
          <w:rFonts w:ascii="Verdana" w:eastAsia="Times New Roman" w:hAnsi="Verdana" w:cs="Times New Roman"/>
          <w:color w:val="666666"/>
          <w:sz w:val="20"/>
          <w:szCs w:val="20"/>
        </w:rPr>
        <w:t>and one adjective </w:t>
      </w:r>
      <w:hyperlink r:id="rId12" w:anchor="p" w:tooltip="Glossary term - click for definition" w:history="1">
        <w:r w:rsidRPr="00E37219">
          <w:rPr>
            <w:rFonts w:ascii="Verdana" w:eastAsia="Times New Roman" w:hAnsi="Verdana" w:cs="Times New Roman"/>
            <w:color w:val="333333"/>
            <w:sz w:val="20"/>
            <w:szCs w:val="20"/>
          </w:rPr>
          <w:t>phrase,</w:t>
        </w:r>
      </w:hyperlink>
      <w:r w:rsidRPr="00E37219">
        <w:rPr>
          <w:rFonts w:ascii="Verdana" w:eastAsia="Times New Roman" w:hAnsi="Verdana" w:cs="Times New Roman"/>
          <w:color w:val="666666"/>
          <w:sz w:val="20"/>
          <w:szCs w:val="20"/>
        </w:rPr>
        <w:t> </w:t>
      </w:r>
      <w:r w:rsidRPr="00E37219">
        <w:rPr>
          <w:rFonts w:ascii="Verdana" w:eastAsia="Times New Roman" w:hAnsi="Verdana" w:cs="Times New Roman"/>
          <w:i/>
          <w:iCs/>
          <w:color w:val="666666"/>
          <w:sz w:val="20"/>
          <w:szCs w:val="20"/>
        </w:rPr>
        <w:t>making a great deal of noise.)</w:t>
      </w:r>
    </w:p>
    <w:p w:rsidR="001779FB" w:rsidRPr="001779FB" w:rsidRDefault="001779FB" w:rsidP="001779FB">
      <w:pPr>
        <w:shd w:val="clear" w:color="auto" w:fill="FFFFFF"/>
        <w:spacing w:beforeAutospacing="1" w:after="0" w:afterAutospacing="1" w:line="360" w:lineRule="atLeast"/>
        <w:ind w:left="330"/>
        <w:rPr>
          <w:rFonts w:ascii="Verdana" w:eastAsia="Times New Roman" w:hAnsi="Verdana" w:cs="Times New Roman"/>
          <w:color w:val="333333"/>
          <w:sz w:val="20"/>
          <w:szCs w:val="20"/>
        </w:rPr>
      </w:pPr>
    </w:p>
    <w:p w:rsidR="00E37219" w:rsidRPr="00E37219" w:rsidRDefault="00E37219" w:rsidP="00E37219">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hyperlink r:id="rId13" w:anchor="v" w:tooltip="Glossary term - click for definition" w:history="1">
        <w:r w:rsidRPr="00E37219">
          <w:rPr>
            <w:rFonts w:ascii="Verdana" w:eastAsia="Times New Roman" w:hAnsi="Verdana" w:cs="Times New Roman"/>
            <w:b/>
            <w:bCs/>
            <w:color w:val="333333"/>
            <w:sz w:val="20"/>
            <w:szCs w:val="20"/>
          </w:rPr>
          <w:t>Verbs</w:t>
        </w:r>
      </w:hyperlink>
      <w:r w:rsidRPr="00E37219">
        <w:rPr>
          <w:rFonts w:ascii="Verdana" w:eastAsia="Times New Roman" w:hAnsi="Verdana" w:cs="Times New Roman"/>
          <w:b/>
          <w:bCs/>
          <w:color w:val="333333"/>
          <w:sz w:val="20"/>
          <w:szCs w:val="20"/>
        </w:rPr>
        <w:t> in a series should be parallel.</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sports fans jumped and were applauding.</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verbs </w:t>
      </w:r>
      <w:r w:rsidRPr="00E37219">
        <w:rPr>
          <w:rFonts w:ascii="Verdana" w:eastAsia="Times New Roman" w:hAnsi="Verdana" w:cs="Times New Roman"/>
          <w:i/>
          <w:iCs/>
          <w:color w:val="666666"/>
          <w:sz w:val="20"/>
          <w:szCs w:val="20"/>
        </w:rPr>
        <w:t>jumped</w:t>
      </w:r>
      <w:r w:rsidRPr="00E37219">
        <w:rPr>
          <w:rFonts w:ascii="Verdana" w:eastAsia="Times New Roman" w:hAnsi="Verdana" w:cs="Times New Roman"/>
          <w:color w:val="666666"/>
          <w:sz w:val="20"/>
          <w:szCs w:val="20"/>
        </w:rPr>
        <w:t> and </w:t>
      </w:r>
      <w:r w:rsidRPr="00E37219">
        <w:rPr>
          <w:rFonts w:ascii="Verdana" w:eastAsia="Times New Roman" w:hAnsi="Verdana" w:cs="Times New Roman"/>
          <w:i/>
          <w:iCs/>
          <w:color w:val="666666"/>
          <w:sz w:val="20"/>
          <w:szCs w:val="20"/>
        </w:rPr>
        <w:t>were applauding</w:t>
      </w:r>
      <w:r w:rsidRPr="00E37219">
        <w:rPr>
          <w:rFonts w:ascii="Verdana" w:eastAsia="Times New Roman" w:hAnsi="Verdana" w:cs="Times New Roman"/>
          <w:color w:val="666666"/>
          <w:sz w:val="20"/>
          <w:szCs w:val="20"/>
        </w:rPr>
        <w:t> are in different </w:t>
      </w:r>
      <w:hyperlink r:id="rId14" w:anchor="t" w:tooltip="Glossary term - click for definition" w:history="1">
        <w:r w:rsidRPr="00E37219">
          <w:rPr>
            <w:rFonts w:ascii="Verdana" w:eastAsia="Times New Roman" w:hAnsi="Verdana" w:cs="Times New Roman"/>
            <w:color w:val="333333"/>
            <w:sz w:val="20"/>
            <w:szCs w:val="20"/>
          </w:rPr>
          <w:t>tenses.)</w:t>
        </w:r>
      </w:hyperlink>
    </w:p>
    <w:p w:rsidR="00E37219" w:rsidRPr="00E37219" w:rsidRDefault="00E37219" w:rsidP="00E37219">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E37219">
        <w:rPr>
          <w:rFonts w:ascii="Verdana" w:eastAsia="Times New Roman" w:hAnsi="Verdana" w:cs="Times New Roman"/>
          <w:b/>
          <w:bCs/>
          <w:color w:val="333333"/>
          <w:sz w:val="20"/>
          <w:szCs w:val="20"/>
        </w:rPr>
        <w:t>Phrases and </w:t>
      </w:r>
      <w:hyperlink r:id="rId15" w:anchor="c" w:tooltip="Glossary term - click for definition" w:history="1">
        <w:r w:rsidRPr="00E37219">
          <w:rPr>
            <w:rFonts w:ascii="Verdana" w:eastAsia="Times New Roman" w:hAnsi="Verdana" w:cs="Times New Roman"/>
            <w:b/>
            <w:bCs/>
            <w:color w:val="333333"/>
            <w:sz w:val="20"/>
            <w:szCs w:val="20"/>
          </w:rPr>
          <w:t>clauses</w:t>
        </w:r>
      </w:hyperlink>
      <w:r w:rsidRPr="00E37219">
        <w:rPr>
          <w:rFonts w:ascii="Verdana" w:eastAsia="Times New Roman" w:hAnsi="Verdana" w:cs="Times New Roman"/>
          <w:b/>
          <w:bCs/>
          <w:color w:val="333333"/>
          <w:sz w:val="20"/>
          <w:szCs w:val="20"/>
        </w:rPr>
        <w:t> within a sentence should be parallel.</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parents who supervised the new playground were pleased about the preschoolers’ playing together and that everyone enjoyed the sandbox.</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i/>
          <w:iCs/>
          <w:color w:val="666666"/>
          <w:sz w:val="20"/>
          <w:szCs w:val="20"/>
        </w:rPr>
        <w:t>(About the preschoolers’ playing together</w:t>
      </w:r>
      <w:r w:rsidRPr="00E37219">
        <w:rPr>
          <w:rFonts w:ascii="Verdana" w:eastAsia="Times New Roman" w:hAnsi="Verdana" w:cs="Times New Roman"/>
          <w:color w:val="666666"/>
          <w:sz w:val="20"/>
          <w:szCs w:val="20"/>
        </w:rPr>
        <w:t> and </w:t>
      </w:r>
      <w:r w:rsidRPr="00E37219">
        <w:rPr>
          <w:rFonts w:ascii="Verdana" w:eastAsia="Times New Roman" w:hAnsi="Verdana" w:cs="Times New Roman"/>
          <w:i/>
          <w:iCs/>
          <w:color w:val="666666"/>
          <w:sz w:val="20"/>
          <w:szCs w:val="20"/>
        </w:rPr>
        <w:t>that everyone enjoyed the sandbox</w:t>
      </w:r>
      <w:r w:rsidRPr="00E37219">
        <w:rPr>
          <w:rFonts w:ascii="Verdana" w:eastAsia="Times New Roman" w:hAnsi="Verdana" w:cs="Times New Roman"/>
          <w:color w:val="666666"/>
          <w:sz w:val="20"/>
          <w:szCs w:val="20"/>
        </w:rPr>
        <w:t> are not parallel; the first is a phrase and the second is a clause.)</w:t>
      </w:r>
    </w:p>
    <w:p w:rsidR="00E37219" w:rsidRPr="00E37219" w:rsidRDefault="00E37219" w:rsidP="00E37219">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E37219">
        <w:rPr>
          <w:rFonts w:ascii="Verdana" w:eastAsia="Times New Roman" w:hAnsi="Verdana" w:cs="Times New Roman"/>
          <w:b/>
          <w:bCs/>
          <w:color w:val="333333"/>
          <w:sz w:val="20"/>
          <w:szCs w:val="20"/>
        </w:rPr>
        <w:t>Items being compared should be parallel.</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It is usually better to study for an exam over a period of time than cramming the night before.</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words </w:t>
      </w:r>
      <w:r w:rsidRPr="00E37219">
        <w:rPr>
          <w:rFonts w:ascii="Verdana" w:eastAsia="Times New Roman" w:hAnsi="Verdana" w:cs="Times New Roman"/>
          <w:i/>
          <w:iCs/>
          <w:color w:val="666666"/>
          <w:sz w:val="20"/>
          <w:szCs w:val="20"/>
        </w:rPr>
        <w:t>better…than</w:t>
      </w:r>
      <w:r w:rsidRPr="00E37219">
        <w:rPr>
          <w:rFonts w:ascii="Verdana" w:eastAsia="Times New Roman" w:hAnsi="Verdana" w:cs="Times New Roman"/>
          <w:color w:val="666666"/>
          <w:sz w:val="20"/>
          <w:szCs w:val="20"/>
        </w:rPr>
        <w:t> show that two items are being compared. The forms </w:t>
      </w:r>
      <w:r w:rsidRPr="00E37219">
        <w:rPr>
          <w:rFonts w:ascii="Verdana" w:eastAsia="Times New Roman" w:hAnsi="Verdana" w:cs="Times New Roman"/>
          <w:i/>
          <w:iCs/>
          <w:color w:val="666666"/>
          <w:sz w:val="20"/>
          <w:szCs w:val="20"/>
        </w:rPr>
        <w:t>to study and cramming</w:t>
      </w:r>
      <w:r w:rsidRPr="00E37219">
        <w:rPr>
          <w:rFonts w:ascii="Verdana" w:eastAsia="Times New Roman" w:hAnsi="Verdana" w:cs="Times New Roman"/>
          <w:color w:val="666666"/>
          <w:sz w:val="20"/>
          <w:szCs w:val="20"/>
        </w:rPr>
        <w:t> are not parallel.)</w:t>
      </w:r>
    </w:p>
    <w:p w:rsidR="00E37219" w:rsidRPr="00E37219" w:rsidRDefault="00E37219" w:rsidP="00E37219">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sz w:val="24"/>
          <w:szCs w:val="24"/>
        </w:rPr>
      </w:pPr>
      <w:r w:rsidRPr="00E37219">
        <w:rPr>
          <w:rFonts w:ascii="Verdana" w:eastAsia="Times New Roman" w:hAnsi="Verdana" w:cs="Times New Roman"/>
          <w:b/>
          <w:bCs/>
          <w:color w:val="666666"/>
          <w:sz w:val="24"/>
          <w:szCs w:val="24"/>
        </w:rPr>
        <w:t>How to correct errors</w:t>
      </w:r>
    </w:p>
    <w:p w:rsidR="00E37219" w:rsidRPr="00E37219" w:rsidRDefault="00E37219" w:rsidP="00E37219">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E37219">
        <w:rPr>
          <w:rFonts w:ascii="Verdana" w:eastAsia="Times New Roman" w:hAnsi="Verdana" w:cs="Times New Roman"/>
          <w:b/>
          <w:bCs/>
          <w:color w:val="333333"/>
          <w:sz w:val="20"/>
          <w:szCs w:val="20"/>
        </w:rPr>
        <w:t>If </w:t>
      </w:r>
      <w:hyperlink r:id="rId16" w:anchor="n" w:tooltip="Glossary term - click for definition" w:history="1">
        <w:r w:rsidRPr="00E37219">
          <w:rPr>
            <w:rFonts w:ascii="Verdana" w:eastAsia="Times New Roman" w:hAnsi="Verdana" w:cs="Times New Roman"/>
            <w:b/>
            <w:bCs/>
            <w:color w:val="333333"/>
            <w:sz w:val="20"/>
            <w:szCs w:val="20"/>
          </w:rPr>
          <w:t>nouns</w:t>
        </w:r>
      </w:hyperlink>
      <w:r w:rsidRPr="00E37219">
        <w:rPr>
          <w:rFonts w:ascii="Verdana" w:eastAsia="Times New Roman" w:hAnsi="Verdana" w:cs="Times New Roman"/>
          <w:b/>
          <w:bCs/>
          <w:color w:val="333333"/>
          <w:sz w:val="20"/>
          <w:szCs w:val="20"/>
        </w:rPr>
        <w:t> in a series are not parallel, rewrite the sentence so that the nouns in the series are grammatically balanced.</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A</w:t>
      </w:r>
      <w:r>
        <w:rPr>
          <w:rFonts w:ascii="Verdana" w:eastAsia="Times New Roman" w:hAnsi="Verdana" w:cs="Times New Roman"/>
          <w:color w:val="666666"/>
          <w:sz w:val="20"/>
          <w:szCs w:val="20"/>
        </w:rPr>
        <w:t xml:space="preserve"> </w:t>
      </w:r>
      <w:ins w:id="0" w:author="Unknown">
        <w:r w:rsidRPr="00E37219">
          <w:rPr>
            <w:rFonts w:ascii="Verdana" w:eastAsia="Times New Roman" w:hAnsi="Verdana" w:cs="Times New Roman"/>
            <w:i/>
            <w:color w:val="E03D45"/>
            <w:sz w:val="20"/>
            <w:szCs w:val="20"/>
          </w:rPr>
          <w:t>clear</w:t>
        </w:r>
      </w:ins>
      <w:r>
        <w:rPr>
          <w:rFonts w:ascii="Verdana" w:eastAsia="Times New Roman" w:hAnsi="Verdana" w:cs="Times New Roman"/>
          <w:color w:val="E03D45"/>
          <w:sz w:val="20"/>
          <w:szCs w:val="20"/>
        </w:rPr>
        <w:t xml:space="preserve"> </w:t>
      </w:r>
      <w:r w:rsidRPr="00E37219">
        <w:rPr>
          <w:rFonts w:ascii="Verdana" w:eastAsia="Times New Roman" w:hAnsi="Verdana" w:cs="Times New Roman"/>
          <w:color w:val="666666"/>
          <w:sz w:val="20"/>
          <w:szCs w:val="20"/>
        </w:rPr>
        <w:t>thesis statement</w:t>
      </w:r>
      <w:r>
        <w:rPr>
          <w:rFonts w:ascii="Verdana" w:eastAsia="Times New Roman" w:hAnsi="Verdana" w:cs="Times New Roman"/>
          <w:color w:val="666666"/>
          <w:sz w:val="20"/>
          <w:szCs w:val="20"/>
        </w:rPr>
        <w:t xml:space="preserve"> </w:t>
      </w:r>
      <w:r w:rsidRPr="00E37219">
        <w:rPr>
          <w:rFonts w:ascii="Verdana" w:eastAsia="Times New Roman" w:hAnsi="Verdana" w:cs="Times New Roman"/>
          <w:strike/>
          <w:color w:val="666666"/>
          <w:sz w:val="20"/>
          <w:szCs w:val="20"/>
        </w:rPr>
        <w:t>that is clear</w:t>
      </w:r>
      <w:del w:id="1" w:author="Unknown">
        <w:r w:rsidRPr="00E37219">
          <w:rPr>
            <w:rFonts w:ascii="Verdana" w:eastAsia="Times New Roman" w:hAnsi="Verdana" w:cs="Times New Roman"/>
            <w:color w:val="E03D45"/>
            <w:sz w:val="20"/>
            <w:szCs w:val="20"/>
          </w:rPr>
          <w:delText>that is clear</w:delText>
        </w:r>
      </w:del>
      <w:r w:rsidRPr="00E37219">
        <w:rPr>
          <w:rFonts w:ascii="Verdana" w:eastAsia="Times New Roman" w:hAnsi="Verdana" w:cs="Times New Roman"/>
          <w:color w:val="666666"/>
          <w:sz w:val="20"/>
          <w:szCs w:val="20"/>
        </w:rPr>
        <w:t>, strong supporting paragraphs, and </w:t>
      </w:r>
      <w:ins w:id="2" w:author="Unknown">
        <w:r w:rsidRPr="00E37219">
          <w:rPr>
            <w:rFonts w:ascii="Verdana" w:eastAsia="Times New Roman" w:hAnsi="Verdana" w:cs="Times New Roman"/>
            <w:i/>
            <w:color w:val="E03D45"/>
            <w:sz w:val="20"/>
            <w:szCs w:val="20"/>
          </w:rPr>
          <w:t>an</w:t>
        </w:r>
        <w:r w:rsidRPr="00E37219">
          <w:rPr>
            <w:rFonts w:ascii="Verdana" w:eastAsia="Times New Roman" w:hAnsi="Verdana" w:cs="Times New Roman"/>
            <w:color w:val="E03D45"/>
            <w:sz w:val="20"/>
            <w:szCs w:val="20"/>
          </w:rPr>
          <w:t xml:space="preserve"> </w:t>
        </w:r>
        <w:r w:rsidRPr="00E37219">
          <w:rPr>
            <w:rFonts w:ascii="Verdana" w:eastAsia="Times New Roman" w:hAnsi="Verdana" w:cs="Times New Roman"/>
            <w:i/>
            <w:color w:val="E03D45"/>
            <w:sz w:val="20"/>
            <w:szCs w:val="20"/>
          </w:rPr>
          <w:t>interesting</w:t>
        </w:r>
      </w:ins>
      <w:del w:id="3" w:author="Unknown">
        <w:r w:rsidRPr="00E37219">
          <w:rPr>
            <w:rFonts w:ascii="Verdana" w:eastAsia="Times New Roman" w:hAnsi="Verdana" w:cs="Times New Roman"/>
            <w:i/>
            <w:color w:val="E03D45"/>
            <w:sz w:val="20"/>
            <w:szCs w:val="20"/>
          </w:rPr>
          <w:delText>a</w:delText>
        </w:r>
      </w:del>
      <w:r w:rsidRPr="00E37219">
        <w:rPr>
          <w:rFonts w:ascii="Verdana" w:eastAsia="Times New Roman" w:hAnsi="Verdana" w:cs="Times New Roman"/>
          <w:color w:val="666666"/>
          <w:sz w:val="20"/>
          <w:szCs w:val="20"/>
        </w:rPr>
        <w:t> conclusion</w:t>
      </w:r>
      <w:r>
        <w:rPr>
          <w:rFonts w:ascii="Verdana" w:eastAsia="Times New Roman" w:hAnsi="Verdana" w:cs="Times New Roman"/>
          <w:color w:val="666666"/>
          <w:sz w:val="20"/>
          <w:szCs w:val="20"/>
        </w:rPr>
        <w:t xml:space="preserve"> </w:t>
      </w:r>
      <w:r w:rsidRPr="00E37219">
        <w:rPr>
          <w:rFonts w:ascii="Verdana" w:eastAsia="Times New Roman" w:hAnsi="Verdana" w:cs="Times New Roman"/>
          <w:strike/>
          <w:color w:val="666666"/>
          <w:sz w:val="20"/>
          <w:szCs w:val="20"/>
        </w:rPr>
        <w:t>that should be interesting</w:t>
      </w:r>
      <w:del w:id="4" w:author="Unknown">
        <w:r w:rsidRPr="00E37219">
          <w:rPr>
            <w:rFonts w:ascii="Verdana" w:eastAsia="Times New Roman" w:hAnsi="Verdana" w:cs="Times New Roman"/>
            <w:strike/>
            <w:color w:val="E03D45"/>
            <w:sz w:val="20"/>
            <w:szCs w:val="20"/>
          </w:rPr>
          <w:delText>that should be interesting</w:delText>
        </w:r>
      </w:del>
      <w:r w:rsidRPr="00E37219">
        <w:rPr>
          <w:rFonts w:ascii="Verdana" w:eastAsia="Times New Roman" w:hAnsi="Verdana" w:cs="Times New Roman"/>
          <w:color w:val="666666"/>
          <w:sz w:val="20"/>
          <w:szCs w:val="20"/>
        </w:rPr>
        <w:t> are all elements of a well-written essay.</w:t>
      </w:r>
    </w:p>
    <w:p w:rsidR="00E37219" w:rsidRPr="00E37219" w:rsidRDefault="00E37219" w:rsidP="00E37219">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E37219">
        <w:rPr>
          <w:rFonts w:ascii="Verdana" w:eastAsia="Times New Roman" w:hAnsi="Verdana" w:cs="Times New Roman"/>
          <w:b/>
          <w:bCs/>
          <w:color w:val="333333"/>
          <w:sz w:val="20"/>
          <w:szCs w:val="20"/>
        </w:rPr>
        <w:t>If </w:t>
      </w:r>
      <w:hyperlink r:id="rId17" w:anchor="a" w:tooltip="Glossary term - click for definition" w:history="1">
        <w:r w:rsidRPr="00E37219">
          <w:rPr>
            <w:rFonts w:ascii="Verdana" w:eastAsia="Times New Roman" w:hAnsi="Verdana" w:cs="Times New Roman"/>
            <w:b/>
            <w:bCs/>
            <w:color w:val="333333"/>
            <w:sz w:val="20"/>
            <w:szCs w:val="20"/>
          </w:rPr>
          <w:t>adjectives</w:t>
        </w:r>
      </w:hyperlink>
      <w:r w:rsidRPr="00E37219">
        <w:rPr>
          <w:rFonts w:ascii="Verdana" w:eastAsia="Times New Roman" w:hAnsi="Verdana" w:cs="Times New Roman"/>
          <w:b/>
          <w:bCs/>
          <w:color w:val="333333"/>
          <w:sz w:val="20"/>
          <w:szCs w:val="20"/>
        </w:rPr>
        <w:t> in a series are not parallel, change the sentence as needed so that all the </w:t>
      </w:r>
      <w:hyperlink r:id="rId18" w:anchor="m" w:tooltip="Glossary term - click for definition" w:history="1">
        <w:r w:rsidRPr="00E37219">
          <w:rPr>
            <w:rFonts w:ascii="Verdana" w:eastAsia="Times New Roman" w:hAnsi="Verdana" w:cs="Times New Roman"/>
            <w:b/>
            <w:bCs/>
            <w:color w:val="333333"/>
            <w:sz w:val="20"/>
            <w:szCs w:val="20"/>
          </w:rPr>
          <w:t>modifiers</w:t>
        </w:r>
      </w:hyperlink>
      <w:r w:rsidRPr="00E37219">
        <w:rPr>
          <w:rFonts w:ascii="Verdana" w:eastAsia="Times New Roman" w:hAnsi="Verdana" w:cs="Times New Roman"/>
          <w:b/>
          <w:bCs/>
          <w:color w:val="333333"/>
          <w:sz w:val="20"/>
          <w:szCs w:val="20"/>
        </w:rPr>
        <w:t> are the same type.</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concertgoers were rowdy and</w:t>
      </w:r>
      <w:r>
        <w:rPr>
          <w:rFonts w:ascii="Verdana" w:eastAsia="Times New Roman" w:hAnsi="Verdana" w:cs="Times New Roman"/>
          <w:color w:val="666666"/>
          <w:sz w:val="20"/>
          <w:szCs w:val="20"/>
        </w:rPr>
        <w:t xml:space="preserve"> </w:t>
      </w:r>
      <w:r>
        <w:rPr>
          <w:rFonts w:ascii="Verdana" w:eastAsia="Times New Roman" w:hAnsi="Verdana" w:cs="Times New Roman"/>
          <w:strike/>
          <w:color w:val="666666"/>
          <w:sz w:val="20"/>
          <w:szCs w:val="20"/>
        </w:rPr>
        <w:t>making a great deal</w:t>
      </w:r>
      <w:r w:rsidRPr="00E37219">
        <w:rPr>
          <w:rFonts w:ascii="Verdana" w:eastAsia="Times New Roman" w:hAnsi="Verdana" w:cs="Times New Roman"/>
          <w:strike/>
          <w:color w:val="666666"/>
          <w:sz w:val="20"/>
          <w:szCs w:val="20"/>
        </w:rPr>
        <w:t xml:space="preserve"> of noise</w:t>
      </w:r>
      <w:r>
        <w:rPr>
          <w:rFonts w:ascii="Verdana" w:eastAsia="Times New Roman" w:hAnsi="Verdana" w:cs="Times New Roman"/>
          <w:color w:val="666666"/>
          <w:sz w:val="20"/>
          <w:szCs w:val="20"/>
        </w:rPr>
        <w:t xml:space="preserve"> </w:t>
      </w:r>
      <w:ins w:id="5" w:author="Unknown">
        <w:r w:rsidRPr="00E37219">
          <w:rPr>
            <w:rFonts w:ascii="Verdana" w:eastAsia="Times New Roman" w:hAnsi="Verdana" w:cs="Times New Roman"/>
            <w:i/>
            <w:color w:val="E03D45"/>
            <w:sz w:val="20"/>
            <w:szCs w:val="20"/>
          </w:rPr>
          <w:t>noisy</w:t>
        </w:r>
        <w:r w:rsidRPr="00E37219">
          <w:rPr>
            <w:rFonts w:ascii="Verdana" w:eastAsia="Times New Roman" w:hAnsi="Verdana" w:cs="Times New Roman"/>
            <w:color w:val="E03D45"/>
            <w:sz w:val="20"/>
            <w:szCs w:val="20"/>
          </w:rPr>
          <w:t>.</w:t>
        </w:r>
      </w:ins>
      <w:del w:id="6" w:author="Unknown">
        <w:r w:rsidRPr="00E37219">
          <w:rPr>
            <w:rFonts w:ascii="Verdana" w:eastAsia="Times New Roman" w:hAnsi="Verdana" w:cs="Times New Roman"/>
            <w:color w:val="E03D45"/>
            <w:sz w:val="20"/>
            <w:szCs w:val="20"/>
          </w:rPr>
          <w:delText>making a great deal of noise.</w:delText>
        </w:r>
      </w:del>
    </w:p>
    <w:p w:rsidR="00E37219" w:rsidRPr="00E37219" w:rsidRDefault="00E37219" w:rsidP="00E37219">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E37219">
        <w:rPr>
          <w:rFonts w:ascii="Verdana" w:eastAsia="Times New Roman" w:hAnsi="Verdana" w:cs="Times New Roman"/>
          <w:b/>
          <w:bCs/>
          <w:color w:val="333333"/>
          <w:sz w:val="20"/>
          <w:szCs w:val="20"/>
        </w:rPr>
        <w:t>If </w:t>
      </w:r>
      <w:hyperlink r:id="rId19" w:anchor="v" w:tooltip="Glossary term - click for definition" w:history="1">
        <w:r w:rsidRPr="00E37219">
          <w:rPr>
            <w:rFonts w:ascii="Verdana" w:eastAsia="Times New Roman" w:hAnsi="Verdana" w:cs="Times New Roman"/>
            <w:b/>
            <w:bCs/>
            <w:color w:val="333333"/>
            <w:sz w:val="20"/>
            <w:szCs w:val="20"/>
          </w:rPr>
          <w:t>verbs</w:t>
        </w:r>
      </w:hyperlink>
      <w:r w:rsidRPr="00E37219">
        <w:rPr>
          <w:rFonts w:ascii="Verdana" w:eastAsia="Times New Roman" w:hAnsi="Verdana" w:cs="Times New Roman"/>
          <w:b/>
          <w:bCs/>
          <w:color w:val="333333"/>
          <w:sz w:val="20"/>
          <w:szCs w:val="20"/>
        </w:rPr>
        <w:t> in a series are not parallel, make sure that all of them are in the same tense</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sports fans jumped and</w:t>
      </w:r>
      <w:r>
        <w:rPr>
          <w:rFonts w:ascii="Verdana" w:eastAsia="Times New Roman" w:hAnsi="Verdana" w:cs="Times New Roman"/>
          <w:color w:val="666666"/>
          <w:sz w:val="20"/>
          <w:szCs w:val="20"/>
        </w:rPr>
        <w:t xml:space="preserve"> </w:t>
      </w:r>
      <w:r w:rsidRPr="00E37219">
        <w:rPr>
          <w:rFonts w:ascii="Verdana" w:eastAsia="Times New Roman" w:hAnsi="Verdana" w:cs="Times New Roman"/>
          <w:strike/>
          <w:color w:val="666666"/>
          <w:sz w:val="20"/>
          <w:szCs w:val="20"/>
        </w:rPr>
        <w:t>were applauding</w:t>
      </w:r>
      <w:r>
        <w:rPr>
          <w:rFonts w:ascii="Verdana" w:eastAsia="Times New Roman" w:hAnsi="Verdana" w:cs="Times New Roman"/>
          <w:color w:val="666666"/>
          <w:sz w:val="20"/>
          <w:szCs w:val="20"/>
        </w:rPr>
        <w:t xml:space="preserve"> </w:t>
      </w:r>
      <w:r w:rsidRPr="00E37219">
        <w:rPr>
          <w:rFonts w:ascii="Verdana" w:eastAsia="Times New Roman" w:hAnsi="Verdana" w:cs="Times New Roman"/>
          <w:color w:val="FF0000"/>
          <w:sz w:val="20"/>
          <w:szCs w:val="20"/>
        </w:rPr>
        <w:t xml:space="preserve">applauded </w:t>
      </w:r>
      <w:r>
        <w:rPr>
          <w:rFonts w:ascii="Verdana" w:eastAsia="Times New Roman" w:hAnsi="Verdana" w:cs="Times New Roman"/>
          <w:color w:val="666666"/>
          <w:sz w:val="20"/>
          <w:szCs w:val="20"/>
        </w:rPr>
        <w:t>the team</w:t>
      </w:r>
      <w:del w:id="7" w:author="Unknown">
        <w:r w:rsidRPr="00E37219">
          <w:rPr>
            <w:rFonts w:ascii="Verdana" w:eastAsia="Times New Roman" w:hAnsi="Verdana" w:cs="Times New Roman"/>
            <w:color w:val="E03D45"/>
            <w:sz w:val="20"/>
            <w:szCs w:val="20"/>
          </w:rPr>
          <w:delText>were applauding</w:delText>
        </w:r>
      </w:del>
      <w:r w:rsidRPr="00E37219">
        <w:rPr>
          <w:rFonts w:ascii="Verdana" w:eastAsia="Times New Roman" w:hAnsi="Verdana" w:cs="Times New Roman"/>
          <w:color w:val="666666"/>
          <w:sz w:val="20"/>
          <w:szCs w:val="20"/>
        </w:rPr>
        <w:t>.</w:t>
      </w:r>
    </w:p>
    <w:p w:rsidR="00E37219" w:rsidRPr="00E37219" w:rsidRDefault="001779FB" w:rsidP="00E37219">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Pr>
          <w:rFonts w:ascii="Verdana" w:eastAsia="Times New Roman" w:hAnsi="Verdana" w:cs="Times New Roman"/>
          <w:b/>
          <w:bCs/>
          <w:color w:val="333333"/>
          <w:sz w:val="20"/>
          <w:szCs w:val="20"/>
        </w:rPr>
        <w:lastRenderedPageBreak/>
        <w:t>I</w:t>
      </w:r>
      <w:r w:rsidR="00E37219" w:rsidRPr="00E37219">
        <w:rPr>
          <w:rFonts w:ascii="Verdana" w:eastAsia="Times New Roman" w:hAnsi="Verdana" w:cs="Times New Roman"/>
          <w:b/>
          <w:bCs/>
          <w:color w:val="333333"/>
          <w:sz w:val="20"/>
          <w:szCs w:val="20"/>
        </w:rPr>
        <w:t>f </w:t>
      </w:r>
      <w:hyperlink r:id="rId20" w:anchor="p" w:tooltip="Glossary term - click for definition" w:history="1">
        <w:r w:rsidR="00E37219" w:rsidRPr="00E37219">
          <w:rPr>
            <w:rFonts w:ascii="Verdana" w:eastAsia="Times New Roman" w:hAnsi="Verdana" w:cs="Times New Roman"/>
            <w:b/>
            <w:bCs/>
            <w:color w:val="333333"/>
            <w:sz w:val="20"/>
            <w:szCs w:val="20"/>
          </w:rPr>
          <w:t>phrases</w:t>
        </w:r>
      </w:hyperlink>
      <w:r w:rsidR="00E37219" w:rsidRPr="00E37219">
        <w:rPr>
          <w:rFonts w:ascii="Verdana" w:eastAsia="Times New Roman" w:hAnsi="Verdana" w:cs="Times New Roman"/>
          <w:b/>
          <w:bCs/>
          <w:color w:val="333333"/>
          <w:sz w:val="20"/>
          <w:szCs w:val="20"/>
        </w:rPr>
        <w:t> and </w:t>
      </w:r>
      <w:hyperlink r:id="rId21" w:anchor="c" w:tooltip="Glossary term - click for definition" w:history="1">
        <w:r w:rsidR="00E37219" w:rsidRPr="00E37219">
          <w:rPr>
            <w:rFonts w:ascii="Verdana" w:eastAsia="Times New Roman" w:hAnsi="Verdana" w:cs="Times New Roman"/>
            <w:b/>
            <w:bCs/>
            <w:color w:val="333333"/>
            <w:sz w:val="20"/>
            <w:szCs w:val="20"/>
          </w:rPr>
          <w:t>clauses</w:t>
        </w:r>
      </w:hyperlink>
      <w:r w:rsidR="00E37219" w:rsidRPr="00E37219">
        <w:rPr>
          <w:rFonts w:ascii="Verdana" w:eastAsia="Times New Roman" w:hAnsi="Verdana" w:cs="Times New Roman"/>
          <w:b/>
          <w:bCs/>
          <w:color w:val="333333"/>
          <w:sz w:val="20"/>
          <w:szCs w:val="20"/>
        </w:rPr>
        <w:t> within a sentence are not parallel, rewrite the sentence using grammatically balanced phrases or clauses.</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The parents who supervised the new playground were pleased</w:t>
      </w:r>
      <w:r>
        <w:rPr>
          <w:rFonts w:ascii="Verdana" w:eastAsia="Times New Roman" w:hAnsi="Verdana" w:cs="Times New Roman"/>
          <w:color w:val="666666"/>
          <w:sz w:val="20"/>
          <w:szCs w:val="20"/>
        </w:rPr>
        <w:t xml:space="preserve"> </w:t>
      </w:r>
      <w:r w:rsidRPr="00E37219">
        <w:rPr>
          <w:rFonts w:ascii="Verdana" w:eastAsia="Times New Roman" w:hAnsi="Verdana" w:cs="Times New Roman"/>
          <w:strike/>
          <w:color w:val="666666"/>
          <w:sz w:val="20"/>
          <w:szCs w:val="20"/>
        </w:rPr>
        <w:t>about</w:t>
      </w:r>
      <w:r w:rsidRPr="00E37219">
        <w:rPr>
          <w:rFonts w:ascii="Verdana" w:eastAsia="Times New Roman" w:hAnsi="Verdana" w:cs="Times New Roman"/>
          <w:color w:val="666666"/>
          <w:sz w:val="20"/>
          <w:szCs w:val="20"/>
        </w:rPr>
        <w:t> </w:t>
      </w:r>
      <w:ins w:id="8" w:author="Unknown">
        <w:r w:rsidRPr="00E37219">
          <w:rPr>
            <w:rFonts w:ascii="Verdana" w:eastAsia="Times New Roman" w:hAnsi="Verdana" w:cs="Times New Roman"/>
            <w:color w:val="E03D45"/>
            <w:sz w:val="20"/>
            <w:szCs w:val="20"/>
          </w:rPr>
          <w:t>that</w:t>
        </w:r>
      </w:ins>
      <w:r w:rsidRPr="00E37219">
        <w:rPr>
          <w:rFonts w:ascii="Verdana" w:eastAsia="Times New Roman" w:hAnsi="Verdana" w:cs="Times New Roman"/>
          <w:color w:val="666666"/>
          <w:sz w:val="20"/>
          <w:szCs w:val="20"/>
        </w:rPr>
        <w:t> </w:t>
      </w:r>
      <w:del w:id="9" w:author="Unknown">
        <w:r w:rsidRPr="00E37219">
          <w:rPr>
            <w:rFonts w:ascii="Verdana" w:eastAsia="Times New Roman" w:hAnsi="Verdana" w:cs="Times New Roman"/>
            <w:color w:val="E03D45"/>
            <w:sz w:val="20"/>
            <w:szCs w:val="20"/>
          </w:rPr>
          <w:delText>about</w:delText>
        </w:r>
      </w:del>
      <w:r w:rsidRPr="00E37219">
        <w:rPr>
          <w:rFonts w:ascii="Verdana" w:eastAsia="Times New Roman" w:hAnsi="Verdana" w:cs="Times New Roman"/>
          <w:color w:val="666666"/>
          <w:sz w:val="20"/>
          <w:szCs w:val="20"/>
        </w:rPr>
        <w:t> the preschoolers </w:t>
      </w:r>
      <w:del w:id="10" w:author="Unknown">
        <w:r w:rsidRPr="00E37219">
          <w:rPr>
            <w:rFonts w:ascii="Verdana" w:eastAsia="Times New Roman" w:hAnsi="Verdana" w:cs="Times New Roman"/>
            <w:color w:val="E03D45"/>
            <w:sz w:val="20"/>
            <w:szCs w:val="20"/>
          </w:rPr>
          <w:delText>playing</w:delText>
        </w:r>
      </w:del>
      <w:ins w:id="11" w:author="Unknown">
        <w:r w:rsidRPr="00E37219">
          <w:rPr>
            <w:rFonts w:ascii="Verdana" w:eastAsia="Times New Roman" w:hAnsi="Verdana" w:cs="Times New Roman"/>
            <w:color w:val="E03D45"/>
            <w:sz w:val="20"/>
            <w:szCs w:val="20"/>
          </w:rPr>
          <w:t>played</w:t>
        </w:r>
      </w:ins>
      <w:r w:rsidRPr="00E37219">
        <w:rPr>
          <w:rFonts w:ascii="Verdana" w:eastAsia="Times New Roman" w:hAnsi="Verdana" w:cs="Times New Roman"/>
          <w:color w:val="666666"/>
          <w:sz w:val="20"/>
          <w:szCs w:val="20"/>
        </w:rPr>
        <w:t> </w:t>
      </w:r>
      <w:r w:rsidRPr="00E37219">
        <w:rPr>
          <w:rFonts w:ascii="Verdana" w:eastAsia="Times New Roman" w:hAnsi="Verdana" w:cs="Times New Roman"/>
          <w:strike/>
          <w:color w:val="666666"/>
          <w:sz w:val="20"/>
          <w:szCs w:val="20"/>
        </w:rPr>
        <w:t>playing</w:t>
      </w:r>
      <w:r>
        <w:rPr>
          <w:rFonts w:ascii="Verdana" w:eastAsia="Times New Roman" w:hAnsi="Verdana" w:cs="Times New Roman"/>
          <w:color w:val="666666"/>
          <w:sz w:val="20"/>
          <w:szCs w:val="20"/>
        </w:rPr>
        <w:t xml:space="preserve"> </w:t>
      </w:r>
      <w:r w:rsidRPr="00E37219">
        <w:rPr>
          <w:rFonts w:ascii="Verdana" w:eastAsia="Times New Roman" w:hAnsi="Verdana" w:cs="Times New Roman"/>
          <w:color w:val="666666"/>
          <w:sz w:val="20"/>
          <w:szCs w:val="20"/>
        </w:rPr>
        <w:t>together</w:t>
      </w:r>
      <w:r>
        <w:rPr>
          <w:rFonts w:ascii="Verdana" w:eastAsia="Times New Roman" w:hAnsi="Verdana" w:cs="Times New Roman"/>
          <w:color w:val="666666"/>
          <w:sz w:val="20"/>
          <w:szCs w:val="20"/>
        </w:rPr>
        <w:t>,</w:t>
      </w:r>
      <w:r w:rsidRPr="00E37219">
        <w:rPr>
          <w:rFonts w:ascii="Verdana" w:eastAsia="Times New Roman" w:hAnsi="Verdana" w:cs="Times New Roman"/>
          <w:color w:val="666666"/>
          <w:sz w:val="20"/>
          <w:szCs w:val="20"/>
        </w:rPr>
        <w:t xml:space="preserve"> and that everyone enjoyed the sandbox.</w:t>
      </w:r>
    </w:p>
    <w:p w:rsidR="00E37219" w:rsidRPr="00E37219" w:rsidRDefault="00E37219" w:rsidP="00E37219">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E37219">
        <w:rPr>
          <w:rFonts w:ascii="Verdana" w:eastAsia="Times New Roman" w:hAnsi="Verdana" w:cs="Times New Roman"/>
          <w:b/>
          <w:bCs/>
          <w:color w:val="333333"/>
          <w:sz w:val="20"/>
          <w:szCs w:val="20"/>
        </w:rPr>
        <w:t>If items being compared are not parallel, rewrite the sentence to make them parallel.</w:t>
      </w:r>
    </w:p>
    <w:p w:rsidR="00E37219" w:rsidRPr="00E37219" w:rsidRDefault="00E37219" w:rsidP="00E37219">
      <w:pPr>
        <w:shd w:val="clear" w:color="auto" w:fill="FFFFFF"/>
        <w:spacing w:after="0" w:line="360" w:lineRule="atLeast"/>
        <w:ind w:left="930" w:right="300"/>
        <w:rPr>
          <w:rFonts w:ascii="Verdana" w:eastAsia="Times New Roman" w:hAnsi="Verdana" w:cs="Times New Roman"/>
          <w:color w:val="666666"/>
          <w:sz w:val="20"/>
          <w:szCs w:val="20"/>
        </w:rPr>
      </w:pPr>
      <w:r w:rsidRPr="00E37219">
        <w:rPr>
          <w:rFonts w:ascii="Verdana" w:eastAsia="Times New Roman" w:hAnsi="Verdana" w:cs="Times New Roman"/>
          <w:color w:val="666666"/>
          <w:sz w:val="20"/>
          <w:szCs w:val="20"/>
        </w:rPr>
        <w:t>It is usually better to study for an exam over a period of time than</w:t>
      </w:r>
      <w:r w:rsidR="001779FB">
        <w:rPr>
          <w:rFonts w:ascii="Verdana" w:eastAsia="Times New Roman" w:hAnsi="Verdana" w:cs="Times New Roman"/>
          <w:color w:val="666666"/>
          <w:sz w:val="20"/>
          <w:szCs w:val="20"/>
        </w:rPr>
        <w:t xml:space="preserve"> </w:t>
      </w:r>
      <w:r w:rsidR="001779FB" w:rsidRPr="001779FB">
        <w:rPr>
          <w:rFonts w:ascii="Verdana" w:eastAsia="Times New Roman" w:hAnsi="Verdana" w:cs="Times New Roman"/>
          <w:strike/>
          <w:color w:val="666666"/>
          <w:sz w:val="20"/>
          <w:szCs w:val="20"/>
        </w:rPr>
        <w:t>cramming</w:t>
      </w:r>
      <w:r w:rsidR="001779FB">
        <w:rPr>
          <w:rFonts w:ascii="Verdana" w:eastAsia="Times New Roman" w:hAnsi="Verdana" w:cs="Times New Roman"/>
          <w:color w:val="666666"/>
          <w:sz w:val="20"/>
          <w:szCs w:val="20"/>
        </w:rPr>
        <w:t xml:space="preserve"> </w:t>
      </w:r>
      <w:ins w:id="12" w:author="Unknown">
        <w:r w:rsidRPr="00E37219">
          <w:rPr>
            <w:rFonts w:ascii="Verdana" w:eastAsia="Times New Roman" w:hAnsi="Verdana" w:cs="Times New Roman"/>
            <w:color w:val="E03D45"/>
            <w:sz w:val="20"/>
            <w:szCs w:val="20"/>
          </w:rPr>
          <w:t>to cram</w:t>
        </w:r>
      </w:ins>
      <w:del w:id="13" w:author="Unknown">
        <w:r w:rsidRPr="00E37219">
          <w:rPr>
            <w:rFonts w:ascii="Verdana" w:eastAsia="Times New Roman" w:hAnsi="Verdana" w:cs="Times New Roman"/>
            <w:color w:val="E03D45"/>
            <w:sz w:val="20"/>
            <w:szCs w:val="20"/>
          </w:rPr>
          <w:delText>cramming</w:delText>
        </w:r>
      </w:del>
      <w:r w:rsidRPr="00E37219">
        <w:rPr>
          <w:rFonts w:ascii="Verdana" w:eastAsia="Times New Roman" w:hAnsi="Verdana" w:cs="Times New Roman"/>
          <w:color w:val="666666"/>
          <w:sz w:val="20"/>
          <w:szCs w:val="20"/>
        </w:rPr>
        <w:t> the night before.</w:t>
      </w:r>
    </w:p>
    <w:p w:rsidR="001779FB" w:rsidRDefault="001779FB" w:rsidP="001779FB">
      <w:pPr>
        <w:pStyle w:val="NormalWeb"/>
        <w:shd w:val="clear" w:color="auto" w:fill="FFFFFF"/>
        <w:rPr>
          <w:rFonts w:ascii="Verdana" w:hAnsi="Verdana"/>
          <w:color w:val="000000"/>
          <w:sz w:val="18"/>
          <w:szCs w:val="18"/>
        </w:rPr>
      </w:pPr>
      <w:r>
        <w:rPr>
          <w:rFonts w:ascii="Verdana" w:hAnsi="Verdana"/>
          <w:color w:val="000000"/>
          <w:sz w:val="18"/>
          <w:szCs w:val="18"/>
        </w:rPr>
        <w:t>Parallel structure means using the same pattern of words to show that two or more ideas have the same level of importance. This can happen at the word, phrase, or clause level. The usual way to join parallel structures is with the use of coordinating</w:t>
      </w:r>
      <w:r>
        <w:rPr>
          <w:rStyle w:val="apple-converted-space"/>
          <w:rFonts w:ascii="Verdana" w:hAnsi="Verdana"/>
          <w:color w:val="000000"/>
          <w:sz w:val="18"/>
          <w:szCs w:val="18"/>
        </w:rPr>
        <w:t> </w:t>
      </w:r>
      <w:hyperlink r:id="rId22" w:history="1">
        <w:r>
          <w:rPr>
            <w:rStyle w:val="Hyperlink"/>
            <w:rFonts w:ascii="Verdana" w:hAnsi="Verdana"/>
            <w:color w:val="BA782A"/>
            <w:sz w:val="18"/>
            <w:szCs w:val="18"/>
          </w:rPr>
          <w:t>conjunctions</w:t>
        </w:r>
      </w:hyperlink>
      <w:r>
        <w:rPr>
          <w:rStyle w:val="apple-converted-space"/>
          <w:rFonts w:ascii="Verdana" w:hAnsi="Verdana"/>
          <w:color w:val="000000"/>
          <w:sz w:val="18"/>
          <w:szCs w:val="18"/>
        </w:rPr>
        <w:t> </w:t>
      </w:r>
      <w:r>
        <w:rPr>
          <w:rFonts w:ascii="Verdana" w:hAnsi="Verdana"/>
          <w:color w:val="000000"/>
          <w:sz w:val="18"/>
          <w:szCs w:val="18"/>
        </w:rPr>
        <w:t>such as "and" or "or” (FANBOYS).</w:t>
      </w:r>
    </w:p>
    <w:p w:rsidR="001779FB" w:rsidRDefault="001779FB" w:rsidP="001779FB">
      <w:pPr>
        <w:pStyle w:val="Heading4"/>
        <w:shd w:val="clear" w:color="auto" w:fill="FFFFFF"/>
        <w:rPr>
          <w:rFonts w:ascii="Georgia" w:hAnsi="Georgia"/>
          <w:color w:val="603C14"/>
          <w:sz w:val="27"/>
          <w:szCs w:val="27"/>
        </w:rPr>
      </w:pPr>
      <w:r>
        <w:rPr>
          <w:rFonts w:ascii="Georgia" w:hAnsi="Georgia"/>
          <w:color w:val="603C14"/>
          <w:sz w:val="27"/>
          <w:szCs w:val="27"/>
        </w:rPr>
        <w:t>Words and Phrases</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t>With the</w:t>
      </w:r>
      <w:r>
        <w:rPr>
          <w:rStyle w:val="apple-converted-space"/>
          <w:rFonts w:ascii="Verdana" w:hAnsi="Verdana"/>
          <w:b/>
          <w:bCs/>
          <w:color w:val="000000"/>
          <w:sz w:val="18"/>
          <w:szCs w:val="18"/>
        </w:rPr>
        <w:t> </w:t>
      </w:r>
      <w:hyperlink r:id="rId23" w:history="1">
        <w:r>
          <w:rPr>
            <w:rStyle w:val="Hyperlink"/>
            <w:rFonts w:ascii="Verdana" w:hAnsi="Verdana"/>
            <w:b/>
            <w:bCs/>
            <w:color w:val="BA782A"/>
            <w:sz w:val="18"/>
            <w:szCs w:val="18"/>
          </w:rPr>
          <w:t>-</w:t>
        </w:r>
        <w:proofErr w:type="spellStart"/>
        <w:r>
          <w:rPr>
            <w:rStyle w:val="Hyperlink"/>
            <w:rFonts w:ascii="Verdana" w:hAnsi="Verdana"/>
            <w:b/>
            <w:bCs/>
            <w:color w:val="BA782A"/>
            <w:sz w:val="18"/>
            <w:szCs w:val="18"/>
          </w:rPr>
          <w:t>ing</w:t>
        </w:r>
        <w:proofErr w:type="spellEnd"/>
        <w:r>
          <w:rPr>
            <w:rStyle w:val="Hyperlink"/>
            <w:rFonts w:ascii="Verdana" w:hAnsi="Verdana"/>
            <w:b/>
            <w:bCs/>
            <w:color w:val="BA782A"/>
            <w:sz w:val="18"/>
            <w:szCs w:val="18"/>
          </w:rPr>
          <w:t xml:space="preserve"> form (gerund)</w:t>
        </w:r>
      </w:hyperlink>
      <w:r>
        <w:rPr>
          <w:rStyle w:val="apple-converted-space"/>
          <w:rFonts w:ascii="Verdana" w:hAnsi="Verdana"/>
          <w:b/>
          <w:bCs/>
          <w:color w:val="000000"/>
          <w:sz w:val="18"/>
          <w:szCs w:val="18"/>
        </w:rPr>
        <w:t> </w:t>
      </w:r>
      <w:r>
        <w:rPr>
          <w:rStyle w:val="Strong"/>
          <w:rFonts w:ascii="Verdana" w:hAnsi="Verdana"/>
          <w:color w:val="000000"/>
          <w:sz w:val="18"/>
          <w:szCs w:val="18"/>
        </w:rPr>
        <w:t>of words:</w:t>
      </w:r>
    </w:p>
    <w:p w:rsidR="001779FB" w:rsidRDefault="001779FB" w:rsidP="001779FB">
      <w:pPr>
        <w:shd w:val="clear" w:color="auto" w:fill="FFFFFF"/>
        <w:spacing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p>
    <w:p w:rsidR="001779FB" w:rsidRDefault="001779FB" w:rsidP="001779FB">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Mary likes hik</w:t>
      </w:r>
      <w:r>
        <w:rPr>
          <w:rStyle w:val="blue"/>
          <w:rFonts w:ascii="Courier New" w:hAnsi="Courier New" w:cs="Courier New"/>
          <w:b/>
          <w:bCs/>
          <w:color w:val="3300CC"/>
          <w:sz w:val="18"/>
          <w:szCs w:val="18"/>
        </w:rPr>
        <w:t>ing</w:t>
      </w:r>
      <w:r>
        <w:rPr>
          <w:rFonts w:ascii="Courier New" w:hAnsi="Courier New" w:cs="Courier New"/>
          <w:color w:val="000000"/>
          <w:sz w:val="18"/>
          <w:szCs w:val="18"/>
        </w:rPr>
        <w:t>, swimm</w:t>
      </w:r>
      <w:r>
        <w:rPr>
          <w:rStyle w:val="blue"/>
          <w:rFonts w:ascii="Courier New" w:hAnsi="Courier New" w:cs="Courier New"/>
          <w:b/>
          <w:bCs/>
          <w:color w:val="3300CC"/>
          <w:sz w:val="18"/>
          <w:szCs w:val="18"/>
        </w:rPr>
        <w:t>ing</w:t>
      </w:r>
      <w:r>
        <w:rPr>
          <w:rFonts w:ascii="Courier New" w:hAnsi="Courier New" w:cs="Courier New"/>
          <w:color w:val="000000"/>
          <w:sz w:val="18"/>
          <w:szCs w:val="18"/>
        </w:rPr>
        <w:t>, and bicycl</w:t>
      </w:r>
      <w:r>
        <w:rPr>
          <w:rStyle w:val="blue"/>
          <w:rFonts w:ascii="Courier New" w:hAnsi="Courier New" w:cs="Courier New"/>
          <w:b/>
          <w:bCs/>
          <w:color w:val="3300CC"/>
          <w:sz w:val="18"/>
          <w:szCs w:val="18"/>
        </w:rPr>
        <w:t>ing</w:t>
      </w:r>
      <w:r>
        <w:rPr>
          <w:rFonts w:ascii="Courier New" w:hAnsi="Courier New" w:cs="Courier New"/>
          <w:color w:val="000000"/>
          <w:sz w:val="18"/>
          <w:szCs w:val="18"/>
        </w:rPr>
        <w:t>.</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t>With infinitive phrases:</w:t>
      </w:r>
    </w:p>
    <w:p w:rsidR="001779FB" w:rsidRDefault="001779FB" w:rsidP="001779FB">
      <w:pPr>
        <w:shd w:val="clear" w:color="auto" w:fill="FFFFFF"/>
        <w:spacing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p>
    <w:p w:rsidR="001779FB" w:rsidRDefault="001779FB" w:rsidP="001779FB">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Mary likes</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to hike</w:t>
      </w:r>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to swim</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to ride</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r>
        <w:rPr>
          <w:rFonts w:ascii="Courier New" w:hAnsi="Courier New" w:cs="Courier New"/>
          <w:color w:val="000000"/>
          <w:sz w:val="18"/>
          <w:szCs w:val="18"/>
        </w:rPr>
        <w:br/>
        <w:t>OR</w:t>
      </w:r>
      <w:r>
        <w:rPr>
          <w:rFonts w:ascii="Courier New" w:hAnsi="Courier New" w:cs="Courier New"/>
          <w:color w:val="000000"/>
          <w:sz w:val="18"/>
          <w:szCs w:val="18"/>
        </w:rPr>
        <w:br/>
        <w:t>Mary likes to</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hike</w:t>
      </w:r>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swim</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ride</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p>
    <w:p w:rsidR="001779FB" w:rsidRDefault="001779FB" w:rsidP="001779FB">
      <w:pPr>
        <w:pStyle w:val="NormalWeb"/>
        <w:shd w:val="clear" w:color="auto" w:fill="FFFFFF"/>
        <w:rPr>
          <w:rFonts w:ascii="Verdana" w:hAnsi="Verdana"/>
          <w:color w:val="000000"/>
          <w:sz w:val="18"/>
          <w:szCs w:val="18"/>
        </w:rPr>
      </w:pPr>
      <w:r>
        <w:rPr>
          <w:rFonts w:ascii="Verdana" w:hAnsi="Verdana"/>
          <w:color w:val="000000"/>
          <w:sz w:val="18"/>
          <w:szCs w:val="18"/>
        </w:rPr>
        <w:t>(Note: You can use "to" before all the verbs in a sentence or only before the first one.)</w:t>
      </w:r>
    </w:p>
    <w:p w:rsidR="001779FB" w:rsidRDefault="001779FB" w:rsidP="001779FB">
      <w:pPr>
        <w:pStyle w:val="Heading4"/>
        <w:shd w:val="clear" w:color="auto" w:fill="FFFFFF"/>
        <w:rPr>
          <w:rFonts w:ascii="Georgia" w:hAnsi="Georgia"/>
          <w:color w:val="603C14"/>
          <w:sz w:val="27"/>
          <w:szCs w:val="27"/>
        </w:rPr>
      </w:pPr>
      <w:r>
        <w:rPr>
          <w:rFonts w:ascii="Georgia" w:hAnsi="Georgia"/>
          <w:color w:val="603C14"/>
          <w:sz w:val="27"/>
          <w:szCs w:val="27"/>
        </w:rPr>
        <w:t>Do not mix forms.</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t>Example 1</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Mary likes hik</w:t>
      </w:r>
      <w:r>
        <w:rPr>
          <w:rStyle w:val="blue"/>
          <w:rFonts w:ascii="Courier New" w:hAnsi="Courier New" w:cs="Courier New"/>
          <w:b/>
          <w:bCs/>
          <w:color w:val="3300CC"/>
          <w:sz w:val="18"/>
          <w:szCs w:val="18"/>
        </w:rPr>
        <w:t>ing</w:t>
      </w:r>
      <w:r>
        <w:rPr>
          <w:rFonts w:ascii="Courier New" w:hAnsi="Courier New" w:cs="Courier New"/>
          <w:color w:val="000000"/>
          <w:sz w:val="18"/>
          <w:szCs w:val="18"/>
        </w:rPr>
        <w:t>, swimm</w:t>
      </w:r>
      <w:r>
        <w:rPr>
          <w:rStyle w:val="blue"/>
          <w:rFonts w:ascii="Courier New" w:hAnsi="Courier New" w:cs="Courier New"/>
          <w:b/>
          <w:bCs/>
          <w:color w:val="3300CC"/>
          <w:sz w:val="18"/>
          <w:szCs w:val="18"/>
        </w:rPr>
        <w:t>ing</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red"/>
          <w:rFonts w:ascii="Courier New" w:eastAsiaTheme="majorEastAsia" w:hAnsi="Courier New" w:cs="Courier New"/>
          <w:b/>
          <w:bCs/>
          <w:color w:val="FF0000"/>
          <w:sz w:val="18"/>
          <w:szCs w:val="18"/>
        </w:rPr>
        <w:t>to ride</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Mary likes hik</w:t>
      </w:r>
      <w:r>
        <w:rPr>
          <w:rStyle w:val="blue"/>
          <w:rFonts w:ascii="Courier New" w:hAnsi="Courier New" w:cs="Courier New"/>
          <w:b/>
          <w:bCs/>
          <w:color w:val="3300CC"/>
          <w:sz w:val="18"/>
          <w:szCs w:val="18"/>
        </w:rPr>
        <w:t>ing</w:t>
      </w:r>
      <w:r>
        <w:rPr>
          <w:rFonts w:ascii="Courier New" w:hAnsi="Courier New" w:cs="Courier New"/>
          <w:color w:val="000000"/>
          <w:sz w:val="18"/>
          <w:szCs w:val="18"/>
        </w:rPr>
        <w:t>, swimm</w:t>
      </w:r>
      <w:r>
        <w:rPr>
          <w:rStyle w:val="blue"/>
          <w:rFonts w:ascii="Courier New" w:hAnsi="Courier New" w:cs="Courier New"/>
          <w:b/>
          <w:bCs/>
          <w:color w:val="3300CC"/>
          <w:sz w:val="18"/>
          <w:szCs w:val="18"/>
        </w:rPr>
        <w:t>ing</w:t>
      </w:r>
      <w:r>
        <w:rPr>
          <w:rFonts w:ascii="Courier New" w:hAnsi="Courier New" w:cs="Courier New"/>
          <w:color w:val="000000"/>
          <w:sz w:val="18"/>
          <w:szCs w:val="18"/>
        </w:rPr>
        <w:t>, and rid</w:t>
      </w:r>
      <w:r>
        <w:rPr>
          <w:rStyle w:val="blue"/>
          <w:rFonts w:ascii="Courier New" w:hAnsi="Courier New" w:cs="Courier New"/>
          <w:b/>
          <w:bCs/>
          <w:color w:val="3300CC"/>
          <w:sz w:val="18"/>
          <w:szCs w:val="18"/>
        </w:rPr>
        <w:t>ing</w:t>
      </w:r>
      <w:r>
        <w:rPr>
          <w:rStyle w:val="apple-converted-space"/>
          <w:rFonts w:ascii="Courier New" w:hAnsi="Courier New" w:cs="Courier New"/>
          <w:color w:val="000000"/>
          <w:sz w:val="18"/>
          <w:szCs w:val="18"/>
        </w:rPr>
        <w:t> </w:t>
      </w:r>
      <w:r>
        <w:rPr>
          <w:rFonts w:ascii="Courier New" w:hAnsi="Courier New" w:cs="Courier New"/>
          <w:color w:val="000000"/>
          <w:sz w:val="18"/>
          <w:szCs w:val="18"/>
        </w:rPr>
        <w:t>a bicycle.</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lastRenderedPageBreak/>
        <w:t>Example 2</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production manager was asked to write his report quick</w:t>
      </w:r>
      <w:r>
        <w:rPr>
          <w:rStyle w:val="blue"/>
          <w:rFonts w:ascii="Courier New" w:hAnsi="Courier New" w:cs="Courier New"/>
          <w:b/>
          <w:bCs/>
          <w:color w:val="3300CC"/>
          <w:sz w:val="18"/>
          <w:szCs w:val="18"/>
        </w:rPr>
        <w:t>ly</w:t>
      </w:r>
      <w:r>
        <w:rPr>
          <w:rFonts w:ascii="Courier New" w:hAnsi="Courier New" w:cs="Courier New"/>
          <w:color w:val="000000"/>
          <w:sz w:val="18"/>
          <w:szCs w:val="18"/>
        </w:rPr>
        <w:t>, accurate</w:t>
      </w:r>
      <w:r>
        <w:rPr>
          <w:rStyle w:val="blue"/>
          <w:rFonts w:ascii="Courier New" w:hAnsi="Courier New" w:cs="Courier New"/>
          <w:b/>
          <w:bCs/>
          <w:color w:val="3300CC"/>
          <w:sz w:val="18"/>
          <w:szCs w:val="18"/>
        </w:rPr>
        <w:t>ly</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red"/>
          <w:rFonts w:ascii="Courier New" w:eastAsiaTheme="majorEastAsia" w:hAnsi="Courier New" w:cs="Courier New"/>
          <w:b/>
          <w:bCs/>
          <w:color w:val="FF0000"/>
          <w:sz w:val="18"/>
          <w:szCs w:val="18"/>
        </w:rPr>
        <w:t>in a detailed manner</w:t>
      </w:r>
      <w:r>
        <w:rPr>
          <w:rFonts w:ascii="Courier New" w:hAnsi="Courier New" w:cs="Courier New"/>
          <w:color w:val="000000"/>
          <w:sz w:val="18"/>
          <w:szCs w:val="18"/>
        </w:rPr>
        <w:t>.</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production manager was asked to write his report quick</w:t>
      </w:r>
      <w:r>
        <w:rPr>
          <w:rStyle w:val="blue"/>
          <w:rFonts w:ascii="Courier New" w:hAnsi="Courier New" w:cs="Courier New"/>
          <w:b/>
          <w:bCs/>
          <w:color w:val="3300CC"/>
          <w:sz w:val="18"/>
          <w:szCs w:val="18"/>
        </w:rPr>
        <w:t>ly</w:t>
      </w:r>
      <w:r>
        <w:rPr>
          <w:rFonts w:ascii="Courier New" w:hAnsi="Courier New" w:cs="Courier New"/>
          <w:color w:val="000000"/>
          <w:sz w:val="18"/>
          <w:szCs w:val="18"/>
        </w:rPr>
        <w:t>, accurate</w:t>
      </w:r>
      <w:r>
        <w:rPr>
          <w:rStyle w:val="blue"/>
          <w:rFonts w:ascii="Courier New" w:hAnsi="Courier New" w:cs="Courier New"/>
          <w:b/>
          <w:bCs/>
          <w:color w:val="3300CC"/>
          <w:sz w:val="18"/>
          <w:szCs w:val="18"/>
        </w:rPr>
        <w:t>ly</w:t>
      </w:r>
      <w:r>
        <w:rPr>
          <w:rFonts w:ascii="Courier New" w:hAnsi="Courier New" w:cs="Courier New"/>
          <w:color w:val="000000"/>
          <w:sz w:val="18"/>
          <w:szCs w:val="18"/>
        </w:rPr>
        <w:t>, and thorough</w:t>
      </w:r>
      <w:r>
        <w:rPr>
          <w:rStyle w:val="red"/>
          <w:rFonts w:ascii="Courier New" w:eastAsiaTheme="majorEastAsia" w:hAnsi="Courier New" w:cs="Courier New"/>
          <w:b/>
          <w:bCs/>
          <w:color w:val="3300CC"/>
          <w:sz w:val="18"/>
          <w:szCs w:val="18"/>
        </w:rPr>
        <w:t>ly</w:t>
      </w:r>
      <w:r>
        <w:rPr>
          <w:rFonts w:ascii="Courier New" w:hAnsi="Courier New" w:cs="Courier New"/>
          <w:color w:val="000000"/>
          <w:sz w:val="18"/>
          <w:szCs w:val="18"/>
        </w:rPr>
        <w:t>.</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t>Example 3</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teacher said that he was a poor student because he wait</w:t>
      </w:r>
      <w:r>
        <w:rPr>
          <w:rStyle w:val="blue"/>
          <w:rFonts w:ascii="Courier New" w:hAnsi="Courier New" w:cs="Courier New"/>
          <w:b/>
          <w:bCs/>
          <w:color w:val="3300CC"/>
          <w:sz w:val="18"/>
          <w:szCs w:val="18"/>
        </w:rPr>
        <w:t>ed</w:t>
      </w:r>
      <w:r>
        <w:rPr>
          <w:rStyle w:val="apple-converted-space"/>
          <w:rFonts w:ascii="Courier New" w:hAnsi="Courier New" w:cs="Courier New"/>
          <w:color w:val="000000"/>
          <w:sz w:val="18"/>
          <w:szCs w:val="18"/>
        </w:rPr>
        <w:t> </w:t>
      </w:r>
      <w:r>
        <w:rPr>
          <w:rFonts w:ascii="Courier New" w:hAnsi="Courier New" w:cs="Courier New"/>
          <w:color w:val="000000"/>
          <w:sz w:val="18"/>
          <w:szCs w:val="18"/>
        </w:rPr>
        <w:t>until the last minute to study for the exam, complet</w:t>
      </w:r>
      <w:r>
        <w:rPr>
          <w:rStyle w:val="blue"/>
          <w:rFonts w:ascii="Courier New" w:hAnsi="Courier New" w:cs="Courier New"/>
          <w:b/>
          <w:bCs/>
          <w:color w:val="3300CC"/>
          <w:sz w:val="18"/>
          <w:szCs w:val="18"/>
        </w:rPr>
        <w:t>ed</w:t>
      </w:r>
      <w:r>
        <w:rPr>
          <w:rStyle w:val="apple-converted-space"/>
          <w:rFonts w:ascii="Courier New" w:hAnsi="Courier New" w:cs="Courier New"/>
          <w:color w:val="000000"/>
          <w:sz w:val="18"/>
          <w:szCs w:val="18"/>
        </w:rPr>
        <w:t> </w:t>
      </w:r>
      <w:r>
        <w:rPr>
          <w:rFonts w:ascii="Courier New" w:hAnsi="Courier New" w:cs="Courier New"/>
          <w:color w:val="000000"/>
          <w:sz w:val="18"/>
          <w:szCs w:val="18"/>
        </w:rPr>
        <w:t>his lab problems in a careless manner, and</w:t>
      </w:r>
      <w:r>
        <w:rPr>
          <w:rStyle w:val="apple-converted-space"/>
          <w:rFonts w:ascii="Courier New" w:hAnsi="Courier New" w:cs="Courier New"/>
          <w:color w:val="000000"/>
          <w:sz w:val="18"/>
          <w:szCs w:val="18"/>
        </w:rPr>
        <w:t> </w:t>
      </w:r>
      <w:r>
        <w:rPr>
          <w:rStyle w:val="red"/>
          <w:rFonts w:ascii="Courier New" w:eastAsiaTheme="majorEastAsia" w:hAnsi="Courier New" w:cs="Courier New"/>
          <w:b/>
          <w:bCs/>
          <w:color w:val="FF0000"/>
          <w:sz w:val="18"/>
          <w:szCs w:val="18"/>
        </w:rPr>
        <w:t>his motivation was</w:t>
      </w:r>
      <w:r>
        <w:rPr>
          <w:rStyle w:val="apple-converted-space"/>
          <w:rFonts w:ascii="Courier New" w:hAnsi="Courier New" w:cs="Courier New"/>
          <w:color w:val="000000"/>
          <w:sz w:val="18"/>
          <w:szCs w:val="18"/>
        </w:rPr>
        <w:t> </w:t>
      </w:r>
      <w:r>
        <w:rPr>
          <w:rFonts w:ascii="Courier New" w:hAnsi="Courier New" w:cs="Courier New"/>
          <w:color w:val="000000"/>
          <w:sz w:val="18"/>
          <w:szCs w:val="18"/>
        </w:rPr>
        <w:t>low.</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teacher said that he was a poor student because he wait</w:t>
      </w:r>
      <w:r>
        <w:rPr>
          <w:rStyle w:val="blue"/>
          <w:rFonts w:ascii="Courier New" w:hAnsi="Courier New" w:cs="Courier New"/>
          <w:b/>
          <w:bCs/>
          <w:color w:val="3300CC"/>
          <w:sz w:val="18"/>
          <w:szCs w:val="18"/>
        </w:rPr>
        <w:t>ed</w:t>
      </w:r>
      <w:r>
        <w:rPr>
          <w:rStyle w:val="apple-converted-space"/>
          <w:rFonts w:ascii="Courier New" w:hAnsi="Courier New" w:cs="Courier New"/>
          <w:color w:val="000000"/>
          <w:sz w:val="18"/>
          <w:szCs w:val="18"/>
        </w:rPr>
        <w:t> </w:t>
      </w:r>
      <w:r>
        <w:rPr>
          <w:rFonts w:ascii="Courier New" w:hAnsi="Courier New" w:cs="Courier New"/>
          <w:color w:val="000000"/>
          <w:sz w:val="18"/>
          <w:szCs w:val="18"/>
        </w:rPr>
        <w:t>until the last minute to study for the exam, complet</w:t>
      </w:r>
      <w:r>
        <w:rPr>
          <w:rStyle w:val="blue"/>
          <w:rFonts w:ascii="Courier New" w:hAnsi="Courier New" w:cs="Courier New"/>
          <w:b/>
          <w:bCs/>
          <w:color w:val="3300CC"/>
          <w:sz w:val="18"/>
          <w:szCs w:val="18"/>
        </w:rPr>
        <w:t>ed</w:t>
      </w:r>
      <w:r>
        <w:rPr>
          <w:rStyle w:val="apple-converted-space"/>
          <w:rFonts w:ascii="Courier New" w:hAnsi="Courier New" w:cs="Courier New"/>
          <w:color w:val="000000"/>
          <w:sz w:val="18"/>
          <w:szCs w:val="18"/>
        </w:rPr>
        <w:t> </w:t>
      </w:r>
      <w:r>
        <w:rPr>
          <w:rFonts w:ascii="Courier New" w:hAnsi="Courier New" w:cs="Courier New"/>
          <w:color w:val="000000"/>
          <w:sz w:val="18"/>
          <w:szCs w:val="18"/>
        </w:rPr>
        <w:t>his lab problems in a careless manner, and lack</w:t>
      </w:r>
      <w:r>
        <w:rPr>
          <w:rStyle w:val="blue"/>
          <w:rFonts w:ascii="Courier New" w:hAnsi="Courier New" w:cs="Courier New"/>
          <w:b/>
          <w:bCs/>
          <w:color w:val="3300CC"/>
          <w:sz w:val="18"/>
          <w:szCs w:val="18"/>
        </w:rPr>
        <w:t>ed</w:t>
      </w:r>
      <w:r>
        <w:rPr>
          <w:rStyle w:val="apple-converted-space"/>
          <w:rFonts w:ascii="Courier New" w:hAnsi="Courier New" w:cs="Courier New"/>
          <w:color w:val="000000"/>
          <w:sz w:val="18"/>
          <w:szCs w:val="18"/>
        </w:rPr>
        <w:t> </w:t>
      </w:r>
      <w:r>
        <w:rPr>
          <w:rFonts w:ascii="Courier New" w:hAnsi="Courier New" w:cs="Courier New"/>
          <w:color w:val="000000"/>
          <w:sz w:val="18"/>
          <w:szCs w:val="18"/>
        </w:rPr>
        <w:t>motivation.</w:t>
      </w:r>
    </w:p>
    <w:p w:rsidR="001779FB" w:rsidRDefault="001779FB" w:rsidP="001779FB">
      <w:pPr>
        <w:pStyle w:val="Heading4"/>
        <w:shd w:val="clear" w:color="auto" w:fill="FFFFFF"/>
        <w:rPr>
          <w:rFonts w:ascii="Georgia" w:hAnsi="Georgia" w:cs="Times New Roman"/>
          <w:color w:val="603C14"/>
          <w:sz w:val="27"/>
          <w:szCs w:val="27"/>
        </w:rPr>
      </w:pPr>
      <w:r>
        <w:rPr>
          <w:rFonts w:ascii="Georgia" w:hAnsi="Georgia"/>
          <w:color w:val="603C14"/>
          <w:sz w:val="27"/>
          <w:szCs w:val="27"/>
        </w:rPr>
        <w:t>Clauses</w:t>
      </w:r>
    </w:p>
    <w:p w:rsidR="001779FB" w:rsidRDefault="001779FB" w:rsidP="001779FB">
      <w:pPr>
        <w:pStyle w:val="NormalWeb"/>
        <w:shd w:val="clear" w:color="auto" w:fill="FFFFFF"/>
        <w:rPr>
          <w:rFonts w:ascii="Verdana" w:hAnsi="Verdana"/>
          <w:color w:val="000000"/>
          <w:sz w:val="18"/>
          <w:szCs w:val="18"/>
        </w:rPr>
      </w:pPr>
      <w:r>
        <w:rPr>
          <w:rFonts w:ascii="Verdana" w:hAnsi="Verdana"/>
          <w:color w:val="000000"/>
          <w:sz w:val="18"/>
          <w:szCs w:val="18"/>
        </w:rPr>
        <w:t>A parallel structure that begins with clauses must keep on with clauses. Changing to another pattern or changing the voice of the verb (from active to passive or vice versa) will break the parallelism.</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t>Example 1</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coach told the players</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get</w:t>
      </w:r>
      <w:r>
        <w:rPr>
          <w:rStyle w:val="apple-converted-space"/>
          <w:rFonts w:ascii="Courier New" w:hAnsi="Courier New" w:cs="Courier New"/>
          <w:color w:val="000000"/>
          <w:sz w:val="18"/>
          <w:szCs w:val="18"/>
        </w:rPr>
        <w:t> </w:t>
      </w:r>
      <w:r>
        <w:rPr>
          <w:rFonts w:ascii="Courier New" w:hAnsi="Courier New" w:cs="Courier New"/>
          <w:color w:val="000000"/>
          <w:sz w:val="18"/>
          <w:szCs w:val="18"/>
        </w:rPr>
        <w:t>a lot of sleep,</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not eat</w:t>
      </w:r>
      <w:r>
        <w:rPr>
          <w:rStyle w:val="apple-converted-space"/>
          <w:rFonts w:ascii="Courier New" w:hAnsi="Courier New" w:cs="Courier New"/>
          <w:color w:val="000000"/>
          <w:sz w:val="18"/>
          <w:szCs w:val="18"/>
        </w:rPr>
        <w:t> </w:t>
      </w:r>
      <w:r>
        <w:rPr>
          <w:rFonts w:ascii="Courier New" w:hAnsi="Courier New" w:cs="Courier New"/>
          <w:color w:val="000000"/>
          <w:sz w:val="18"/>
          <w:szCs w:val="18"/>
        </w:rPr>
        <w:t>too much, and</w:t>
      </w:r>
      <w:r>
        <w:rPr>
          <w:rStyle w:val="apple-converted-space"/>
          <w:rFonts w:ascii="Courier New" w:hAnsi="Courier New" w:cs="Courier New"/>
          <w:color w:val="000000"/>
          <w:sz w:val="18"/>
          <w:szCs w:val="18"/>
        </w:rPr>
        <w:t> </w:t>
      </w:r>
      <w:r>
        <w:rPr>
          <w:rStyle w:val="red"/>
          <w:rFonts w:ascii="Courier New" w:eastAsiaTheme="majorEastAsia" w:hAnsi="Courier New" w:cs="Courier New"/>
          <w:b/>
          <w:bCs/>
          <w:color w:val="FF0000"/>
          <w:sz w:val="18"/>
          <w:szCs w:val="18"/>
        </w:rPr>
        <w:t>to do</w:t>
      </w:r>
      <w:r>
        <w:rPr>
          <w:rStyle w:val="apple-converted-space"/>
          <w:rFonts w:ascii="Courier New" w:hAnsi="Courier New" w:cs="Courier New"/>
          <w:color w:val="000000"/>
          <w:sz w:val="18"/>
          <w:szCs w:val="18"/>
        </w:rPr>
        <w:t> </w:t>
      </w:r>
      <w:r>
        <w:rPr>
          <w:rFonts w:ascii="Courier New" w:hAnsi="Courier New" w:cs="Courier New"/>
          <w:color w:val="000000"/>
          <w:sz w:val="18"/>
          <w:szCs w:val="18"/>
        </w:rPr>
        <w:t>some warm-up exercises before the game.</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coach told the players</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get</w:t>
      </w:r>
      <w:r>
        <w:rPr>
          <w:rStyle w:val="apple-converted-space"/>
          <w:rFonts w:ascii="Courier New" w:hAnsi="Courier New" w:cs="Courier New"/>
          <w:color w:val="000000"/>
          <w:sz w:val="18"/>
          <w:szCs w:val="18"/>
        </w:rPr>
        <w:t> </w:t>
      </w:r>
      <w:r>
        <w:rPr>
          <w:rFonts w:ascii="Courier New" w:hAnsi="Courier New" w:cs="Courier New"/>
          <w:color w:val="000000"/>
          <w:sz w:val="18"/>
          <w:szCs w:val="18"/>
        </w:rPr>
        <w:t>a lot of sleep,</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not eat</w:t>
      </w:r>
      <w:r>
        <w:rPr>
          <w:rStyle w:val="apple-converted-space"/>
          <w:rFonts w:ascii="Courier New" w:hAnsi="Courier New" w:cs="Courier New"/>
          <w:color w:val="000000"/>
          <w:sz w:val="18"/>
          <w:szCs w:val="18"/>
        </w:rPr>
        <w:t> </w:t>
      </w:r>
      <w:r>
        <w:rPr>
          <w:rFonts w:ascii="Courier New" w:hAnsi="Courier New" w:cs="Courier New"/>
          <w:color w:val="000000"/>
          <w:sz w:val="18"/>
          <w:szCs w:val="18"/>
        </w:rPr>
        <w:t>too much,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they should do</w:t>
      </w:r>
      <w:r>
        <w:rPr>
          <w:rStyle w:val="apple-converted-space"/>
          <w:rFonts w:ascii="Courier New" w:hAnsi="Courier New" w:cs="Courier New"/>
          <w:color w:val="000000"/>
          <w:sz w:val="18"/>
          <w:szCs w:val="18"/>
        </w:rPr>
        <w:t> </w:t>
      </w:r>
      <w:r>
        <w:rPr>
          <w:rFonts w:ascii="Courier New" w:hAnsi="Courier New" w:cs="Courier New"/>
          <w:color w:val="000000"/>
          <w:sz w:val="18"/>
          <w:szCs w:val="18"/>
        </w:rPr>
        <w:t>some warm-up exercises before the game.</w:t>
      </w:r>
    </w:p>
    <w:p w:rsidR="001779FB" w:rsidRDefault="001779FB" w:rsidP="001779FB">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or</w:t>
      </w:r>
      <w:proofErr w:type="gramEnd"/>
      <w:r>
        <w:rPr>
          <w:rFonts w:ascii="Courier New" w:hAnsi="Courier New" w:cs="Courier New"/>
          <w:color w:val="000000"/>
          <w:sz w:val="18"/>
          <w:szCs w:val="18"/>
        </w:rPr>
        <w:t xml:space="preserve"> —</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coach told the players that they should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get</w:t>
      </w:r>
      <w:r>
        <w:rPr>
          <w:rStyle w:val="apple-converted-space"/>
          <w:rFonts w:ascii="Courier New" w:hAnsi="Courier New" w:cs="Courier New"/>
          <w:color w:val="000000"/>
          <w:sz w:val="18"/>
          <w:szCs w:val="18"/>
        </w:rPr>
        <w:t> </w:t>
      </w:r>
      <w:r>
        <w:rPr>
          <w:rFonts w:ascii="Courier New" w:hAnsi="Courier New" w:cs="Courier New"/>
          <w:color w:val="000000"/>
          <w:sz w:val="18"/>
          <w:szCs w:val="18"/>
        </w:rPr>
        <w:t>a lot of sleep, not</w:t>
      </w:r>
      <w:r>
        <w:rPr>
          <w:rStyle w:val="apple-converted-space"/>
          <w:rFonts w:ascii="Courier New" w:hAnsi="Courier New" w:cs="Courier New"/>
          <w:color w:val="000000"/>
          <w:sz w:val="18"/>
          <w:szCs w:val="18"/>
        </w:rPr>
        <w:t> </w:t>
      </w:r>
      <w:proofErr w:type="spellStart"/>
      <w:r>
        <w:rPr>
          <w:rStyle w:val="blue"/>
          <w:rFonts w:ascii="Courier New" w:hAnsi="Courier New" w:cs="Courier New"/>
          <w:b/>
          <w:bCs/>
          <w:color w:val="3300CC"/>
          <w:sz w:val="18"/>
          <w:szCs w:val="18"/>
        </w:rPr>
        <w:t>eat</w:t>
      </w:r>
      <w:r>
        <w:rPr>
          <w:rFonts w:ascii="Courier New" w:hAnsi="Courier New" w:cs="Courier New"/>
          <w:color w:val="000000"/>
          <w:sz w:val="18"/>
          <w:szCs w:val="18"/>
        </w:rPr>
        <w:t>too</w:t>
      </w:r>
      <w:proofErr w:type="spellEnd"/>
      <w:r>
        <w:rPr>
          <w:rFonts w:ascii="Courier New" w:hAnsi="Courier New" w:cs="Courier New"/>
          <w:color w:val="000000"/>
          <w:sz w:val="18"/>
          <w:szCs w:val="18"/>
        </w:rPr>
        <w:t xml:space="preserve"> much,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do</w:t>
      </w:r>
      <w:r>
        <w:rPr>
          <w:rStyle w:val="apple-converted-space"/>
          <w:rFonts w:ascii="Courier New" w:hAnsi="Courier New" w:cs="Courier New"/>
          <w:color w:val="000000"/>
          <w:sz w:val="18"/>
          <w:szCs w:val="18"/>
        </w:rPr>
        <w:t> </w:t>
      </w:r>
      <w:r>
        <w:rPr>
          <w:rFonts w:ascii="Courier New" w:hAnsi="Courier New" w:cs="Courier New"/>
          <w:color w:val="000000"/>
          <w:sz w:val="18"/>
          <w:szCs w:val="18"/>
        </w:rPr>
        <w:t>some warm-up exercises before the game.</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lastRenderedPageBreak/>
        <w:t>Example 2</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salesman expected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he would present</w:t>
      </w:r>
      <w:r>
        <w:rPr>
          <w:rStyle w:val="apple-converted-space"/>
          <w:rFonts w:ascii="Courier New" w:hAnsi="Courier New" w:cs="Courier New"/>
          <w:color w:val="000000"/>
          <w:sz w:val="18"/>
          <w:szCs w:val="18"/>
        </w:rPr>
        <w:t> </w:t>
      </w:r>
      <w:r>
        <w:rPr>
          <w:rFonts w:ascii="Courier New" w:hAnsi="Courier New" w:cs="Courier New"/>
          <w:color w:val="000000"/>
          <w:sz w:val="18"/>
          <w:szCs w:val="18"/>
        </w:rPr>
        <w:t xml:space="preserve">his product at the </w:t>
      </w:r>
      <w:r>
        <w:rPr>
          <w:rFonts w:ascii="Courier New" w:hAnsi="Courier New" w:cs="Courier New"/>
          <w:color w:val="000000"/>
          <w:sz w:val="18"/>
          <w:szCs w:val="18"/>
        </w:rPr>
        <w:t>meeting,</w:t>
      </w:r>
      <w:r>
        <w:rPr>
          <w:rStyle w:val="blue"/>
          <w:rFonts w:ascii="Courier New" w:hAnsi="Courier New" w:cs="Courier New"/>
          <w:b/>
          <w:bCs/>
          <w:color w:val="3300CC"/>
          <w:sz w:val="18"/>
          <w:szCs w:val="18"/>
        </w:rPr>
        <w:t xml:space="preserve"> that</w:t>
      </w:r>
      <w:r>
        <w:rPr>
          <w:rStyle w:val="blue"/>
          <w:rFonts w:ascii="Courier New" w:hAnsi="Courier New" w:cs="Courier New"/>
          <w:b/>
          <w:bCs/>
          <w:color w:val="3300CC"/>
          <w:sz w:val="18"/>
          <w:szCs w:val="18"/>
        </w:rPr>
        <w:t xml:space="preserve"> there would be</w:t>
      </w:r>
      <w:r>
        <w:rPr>
          <w:rStyle w:val="apple-converted-space"/>
          <w:rFonts w:ascii="Courier New" w:hAnsi="Courier New" w:cs="Courier New"/>
          <w:color w:val="000000"/>
          <w:sz w:val="18"/>
          <w:szCs w:val="18"/>
        </w:rPr>
        <w:t> </w:t>
      </w:r>
      <w:r>
        <w:rPr>
          <w:rFonts w:ascii="Courier New" w:hAnsi="Courier New" w:cs="Courier New"/>
          <w:color w:val="000000"/>
          <w:sz w:val="18"/>
          <w:szCs w:val="18"/>
        </w:rPr>
        <w:t xml:space="preserve">time for him to show his slide presentation, </w:t>
      </w:r>
      <w:r>
        <w:rPr>
          <w:rFonts w:ascii="Courier New" w:hAnsi="Courier New" w:cs="Courier New"/>
          <w:color w:val="000000"/>
          <w:sz w:val="18"/>
          <w:szCs w:val="18"/>
        </w:rPr>
        <w:t>and</w:t>
      </w:r>
      <w:r>
        <w:rPr>
          <w:rStyle w:val="red"/>
          <w:rFonts w:ascii="Courier New" w:eastAsiaTheme="majorEastAsia" w:hAnsi="Courier New" w:cs="Courier New"/>
          <w:b/>
          <w:bCs/>
          <w:color w:val="FF0000"/>
          <w:sz w:val="18"/>
          <w:szCs w:val="18"/>
        </w:rPr>
        <w:t xml:space="preserve"> that</w:t>
      </w:r>
      <w:r>
        <w:rPr>
          <w:rStyle w:val="red"/>
          <w:rFonts w:ascii="Courier New" w:eastAsiaTheme="majorEastAsia" w:hAnsi="Courier New" w:cs="Courier New"/>
          <w:b/>
          <w:bCs/>
          <w:color w:val="FF0000"/>
          <w:sz w:val="18"/>
          <w:szCs w:val="18"/>
        </w:rPr>
        <w:t xml:space="preserve"> questions would be asked</w:t>
      </w:r>
      <w:r>
        <w:rPr>
          <w:rStyle w:val="apple-converted-space"/>
          <w:rFonts w:ascii="Courier New" w:hAnsi="Courier New" w:cs="Courier New"/>
          <w:color w:val="000000"/>
          <w:sz w:val="18"/>
          <w:szCs w:val="18"/>
        </w:rPr>
        <w:t> </w:t>
      </w:r>
      <w:r>
        <w:rPr>
          <w:rFonts w:ascii="Courier New" w:hAnsi="Courier New" w:cs="Courier New"/>
          <w:color w:val="000000"/>
          <w:sz w:val="18"/>
          <w:szCs w:val="18"/>
        </w:rPr>
        <w:t>by prospective buyers.</w:t>
      </w:r>
      <w:r>
        <w:rPr>
          <w:rStyle w:val="apple-converted-space"/>
          <w:rFonts w:ascii="Courier New" w:hAnsi="Courier New" w:cs="Courier New"/>
          <w:color w:val="000000"/>
          <w:sz w:val="18"/>
          <w:szCs w:val="18"/>
        </w:rPr>
        <w:t> </w:t>
      </w:r>
      <w:r>
        <w:rPr>
          <w:rStyle w:val="Strong"/>
          <w:rFonts w:ascii="Courier New" w:hAnsi="Courier New" w:cs="Courier New"/>
          <w:color w:val="000000"/>
          <w:sz w:val="18"/>
          <w:szCs w:val="18"/>
        </w:rPr>
        <w:t>(</w:t>
      </w:r>
      <w:proofErr w:type="gramStart"/>
      <w:r>
        <w:rPr>
          <w:rStyle w:val="Strong"/>
          <w:rFonts w:ascii="Courier New" w:hAnsi="Courier New" w:cs="Courier New"/>
          <w:color w:val="000000"/>
          <w:sz w:val="18"/>
          <w:szCs w:val="18"/>
        </w:rPr>
        <w:t>passive</w:t>
      </w:r>
      <w:proofErr w:type="gramEnd"/>
      <w:r>
        <w:rPr>
          <w:rStyle w:val="Strong"/>
          <w:rFonts w:ascii="Courier New" w:hAnsi="Courier New" w:cs="Courier New"/>
          <w:color w:val="000000"/>
          <w:sz w:val="18"/>
          <w:szCs w:val="18"/>
        </w:rPr>
        <w:t>)</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salesman expected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that he would present</w:t>
      </w:r>
      <w:r>
        <w:rPr>
          <w:rStyle w:val="apple-converted-space"/>
          <w:rFonts w:ascii="Courier New" w:hAnsi="Courier New" w:cs="Courier New"/>
          <w:color w:val="000000"/>
          <w:sz w:val="18"/>
          <w:szCs w:val="18"/>
        </w:rPr>
        <w:t> </w:t>
      </w:r>
      <w:r>
        <w:rPr>
          <w:rFonts w:ascii="Courier New" w:hAnsi="Courier New" w:cs="Courier New"/>
          <w:color w:val="000000"/>
          <w:sz w:val="18"/>
          <w:szCs w:val="18"/>
        </w:rPr>
        <w:t xml:space="preserve">his product at the </w:t>
      </w:r>
      <w:r>
        <w:rPr>
          <w:rFonts w:ascii="Courier New" w:hAnsi="Courier New" w:cs="Courier New"/>
          <w:color w:val="000000"/>
          <w:sz w:val="18"/>
          <w:szCs w:val="18"/>
        </w:rPr>
        <w:t>meeting,</w:t>
      </w:r>
      <w:r>
        <w:rPr>
          <w:rStyle w:val="blue"/>
          <w:rFonts w:ascii="Courier New" w:hAnsi="Courier New" w:cs="Courier New"/>
          <w:b/>
          <w:bCs/>
          <w:color w:val="3300CC"/>
          <w:sz w:val="18"/>
          <w:szCs w:val="18"/>
        </w:rPr>
        <w:t xml:space="preserve"> that</w:t>
      </w:r>
      <w:r>
        <w:rPr>
          <w:rStyle w:val="blue"/>
          <w:rFonts w:ascii="Courier New" w:hAnsi="Courier New" w:cs="Courier New"/>
          <w:b/>
          <w:bCs/>
          <w:color w:val="3300CC"/>
          <w:sz w:val="18"/>
          <w:szCs w:val="18"/>
        </w:rPr>
        <w:t xml:space="preserve"> there would be</w:t>
      </w:r>
      <w:r>
        <w:rPr>
          <w:rStyle w:val="apple-converted-space"/>
          <w:rFonts w:ascii="Courier New" w:hAnsi="Courier New" w:cs="Courier New"/>
          <w:color w:val="000000"/>
          <w:sz w:val="18"/>
          <w:szCs w:val="18"/>
        </w:rPr>
        <w:t> </w:t>
      </w:r>
      <w:r>
        <w:rPr>
          <w:rFonts w:ascii="Courier New" w:hAnsi="Courier New" w:cs="Courier New"/>
          <w:color w:val="000000"/>
          <w:sz w:val="18"/>
          <w:szCs w:val="18"/>
        </w:rPr>
        <w:t xml:space="preserve">time for him to show his slide presentation, </w:t>
      </w:r>
      <w:r>
        <w:rPr>
          <w:rFonts w:ascii="Courier New" w:hAnsi="Courier New" w:cs="Courier New"/>
          <w:color w:val="000000"/>
          <w:sz w:val="18"/>
          <w:szCs w:val="18"/>
        </w:rPr>
        <w:t>and</w:t>
      </w:r>
      <w:r>
        <w:rPr>
          <w:rStyle w:val="blue"/>
          <w:rFonts w:ascii="Courier New" w:hAnsi="Courier New" w:cs="Courier New"/>
          <w:b/>
          <w:bCs/>
          <w:color w:val="3300CC"/>
          <w:sz w:val="18"/>
          <w:szCs w:val="18"/>
        </w:rPr>
        <w:t xml:space="preserve"> that</w:t>
      </w:r>
      <w:r>
        <w:rPr>
          <w:rStyle w:val="blue"/>
          <w:rFonts w:ascii="Courier New" w:hAnsi="Courier New" w:cs="Courier New"/>
          <w:b/>
          <w:bCs/>
          <w:color w:val="3300CC"/>
          <w:sz w:val="18"/>
          <w:szCs w:val="18"/>
        </w:rPr>
        <w:t xml:space="preserve"> prospective buyers would ask</w:t>
      </w:r>
      <w:r>
        <w:rPr>
          <w:rStyle w:val="apple-converted-space"/>
          <w:rFonts w:ascii="Courier New" w:hAnsi="Courier New" w:cs="Courier New"/>
          <w:color w:val="000000"/>
          <w:sz w:val="18"/>
          <w:szCs w:val="18"/>
        </w:rPr>
        <w:t> </w:t>
      </w:r>
      <w:r>
        <w:rPr>
          <w:rFonts w:ascii="Courier New" w:hAnsi="Courier New" w:cs="Courier New"/>
          <w:color w:val="000000"/>
          <w:sz w:val="18"/>
          <w:szCs w:val="18"/>
        </w:rPr>
        <w:t>him questions.</w:t>
      </w:r>
    </w:p>
    <w:p w:rsidR="001779FB" w:rsidRDefault="001779FB" w:rsidP="001779FB">
      <w:pPr>
        <w:pStyle w:val="Heading4"/>
        <w:shd w:val="clear" w:color="auto" w:fill="FFFFFF"/>
        <w:rPr>
          <w:rFonts w:ascii="Georgia" w:hAnsi="Georgia" w:cs="Times New Roman"/>
          <w:color w:val="603C14"/>
          <w:sz w:val="27"/>
          <w:szCs w:val="27"/>
        </w:rPr>
      </w:pPr>
      <w:r>
        <w:rPr>
          <w:rFonts w:ascii="Georgia" w:hAnsi="Georgia"/>
          <w:color w:val="603C14"/>
          <w:sz w:val="27"/>
          <w:szCs w:val="27"/>
        </w:rPr>
        <w:t xml:space="preserve">Lists </w:t>
      </w:r>
      <w:proofErr w:type="gramStart"/>
      <w:r>
        <w:rPr>
          <w:rFonts w:ascii="Georgia" w:hAnsi="Georgia"/>
          <w:color w:val="603C14"/>
          <w:sz w:val="27"/>
          <w:szCs w:val="27"/>
        </w:rPr>
        <w:t>After</w:t>
      </w:r>
      <w:proofErr w:type="gramEnd"/>
      <w:r>
        <w:rPr>
          <w:rFonts w:ascii="Georgia" w:hAnsi="Georgia"/>
          <w:color w:val="603C14"/>
          <w:sz w:val="27"/>
          <w:szCs w:val="27"/>
        </w:rPr>
        <w:t xml:space="preserve"> a Colon</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t>Be sure to keep all the elements in a list in the same form.</w:t>
      </w:r>
    </w:p>
    <w:p w:rsidR="001779FB" w:rsidRDefault="001779FB" w:rsidP="001779FB">
      <w:pPr>
        <w:pStyle w:val="NormalWeb"/>
        <w:shd w:val="clear" w:color="auto" w:fill="FFFFFF"/>
        <w:rPr>
          <w:rFonts w:ascii="Verdana" w:hAnsi="Verdana"/>
          <w:color w:val="000000"/>
          <w:sz w:val="18"/>
          <w:szCs w:val="18"/>
        </w:rPr>
      </w:pPr>
      <w:r>
        <w:rPr>
          <w:rStyle w:val="Strong"/>
          <w:rFonts w:ascii="Verdana" w:hAnsi="Verdana"/>
          <w:color w:val="000000"/>
          <w:sz w:val="18"/>
          <w:szCs w:val="18"/>
        </w:rPr>
        <w:t>Example 1</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Not 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dictionary can be used to find these: </w:t>
      </w:r>
      <w:r>
        <w:rPr>
          <w:rStyle w:val="blue"/>
          <w:rFonts w:ascii="Courier New" w:hAnsi="Courier New" w:cs="Courier New"/>
          <w:b/>
          <w:bCs/>
          <w:color w:val="3300CC"/>
          <w:sz w:val="18"/>
          <w:szCs w:val="18"/>
        </w:rPr>
        <w:t xml:space="preserve">word </w:t>
      </w:r>
      <w:r>
        <w:rPr>
          <w:rStyle w:val="blue"/>
          <w:rFonts w:ascii="Courier New" w:hAnsi="Courier New" w:cs="Courier New"/>
          <w:b/>
          <w:bCs/>
          <w:color w:val="3300CC"/>
          <w:sz w:val="18"/>
          <w:szCs w:val="18"/>
        </w:rPr>
        <w:t>meanings</w:t>
      </w:r>
      <w:r>
        <w:rPr>
          <w:rFonts w:ascii="Courier New" w:hAnsi="Courier New" w:cs="Courier New"/>
          <w:color w:val="000000"/>
          <w:sz w:val="18"/>
          <w:szCs w:val="18"/>
        </w:rPr>
        <w:t>,</w:t>
      </w:r>
      <w:r>
        <w:rPr>
          <w:rStyle w:val="blue"/>
          <w:rFonts w:ascii="Courier New" w:hAnsi="Courier New" w:cs="Courier New"/>
          <w:b/>
          <w:bCs/>
          <w:color w:val="3300CC"/>
          <w:sz w:val="18"/>
          <w:szCs w:val="18"/>
        </w:rPr>
        <w:t xml:space="preserve"> pronunciations</w:t>
      </w:r>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correct spellings</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red"/>
          <w:rFonts w:ascii="Courier New" w:eastAsiaTheme="majorEastAsia" w:hAnsi="Courier New" w:cs="Courier New"/>
          <w:b/>
          <w:bCs/>
          <w:color w:val="FF0000"/>
          <w:sz w:val="18"/>
          <w:szCs w:val="18"/>
        </w:rPr>
        <w:t>looking up irregular verbs</w:t>
      </w:r>
      <w:r>
        <w:rPr>
          <w:rFonts w:ascii="Courier New" w:hAnsi="Courier New" w:cs="Courier New"/>
          <w:color w:val="000000"/>
          <w:sz w:val="18"/>
          <w:szCs w:val="18"/>
        </w:rPr>
        <w:t>.</w:t>
      </w:r>
    </w:p>
    <w:p w:rsidR="001779FB" w:rsidRDefault="001779FB" w:rsidP="001779FB">
      <w:pPr>
        <w:pStyle w:val="NormalWeb"/>
        <w:shd w:val="clear" w:color="auto" w:fill="FFFFFF"/>
        <w:spacing w:before="0" w:beforeAutospacing="0" w:after="0" w:afterAutospacing="0" w:line="480" w:lineRule="auto"/>
        <w:rPr>
          <w:rFonts w:ascii="Courier New" w:hAnsi="Courier New" w:cs="Courier New"/>
          <w:color w:val="000000"/>
          <w:sz w:val="18"/>
          <w:szCs w:val="18"/>
        </w:rPr>
      </w:pPr>
      <w:r>
        <w:rPr>
          <w:rStyle w:val="Strong"/>
          <w:rFonts w:ascii="Courier New" w:hAnsi="Courier New" w:cs="Courier New"/>
          <w:color w:val="000000"/>
          <w:sz w:val="18"/>
          <w:szCs w:val="18"/>
        </w:rPr>
        <w:t>Parallel:</w:t>
      </w:r>
      <w:r>
        <w:rPr>
          <w:rStyle w:val="apple-converted-space"/>
          <w:rFonts w:ascii="Courier New" w:hAnsi="Courier New" w:cs="Courier New"/>
          <w:color w:val="000000"/>
          <w:sz w:val="18"/>
          <w:szCs w:val="18"/>
        </w:rPr>
        <w:t> </w:t>
      </w:r>
      <w:r>
        <w:rPr>
          <w:rFonts w:ascii="Courier New" w:hAnsi="Courier New" w:cs="Courier New"/>
          <w:color w:val="000000"/>
          <w:sz w:val="18"/>
          <w:szCs w:val="18"/>
        </w:rPr>
        <w:br/>
        <w:t>The dictionary can be used to find these: </w:t>
      </w:r>
      <w:r>
        <w:rPr>
          <w:rStyle w:val="blue"/>
          <w:rFonts w:ascii="Courier New" w:hAnsi="Courier New" w:cs="Courier New"/>
          <w:b/>
          <w:bCs/>
          <w:color w:val="3300CC"/>
          <w:sz w:val="18"/>
          <w:szCs w:val="18"/>
        </w:rPr>
        <w:t xml:space="preserve">word </w:t>
      </w:r>
      <w:r>
        <w:rPr>
          <w:rStyle w:val="blue"/>
          <w:rFonts w:ascii="Courier New" w:hAnsi="Courier New" w:cs="Courier New"/>
          <w:b/>
          <w:bCs/>
          <w:color w:val="3300CC"/>
          <w:sz w:val="18"/>
          <w:szCs w:val="18"/>
        </w:rPr>
        <w:t>meanings</w:t>
      </w:r>
      <w:r>
        <w:rPr>
          <w:rFonts w:ascii="Courier New" w:hAnsi="Courier New" w:cs="Courier New"/>
          <w:color w:val="000000"/>
          <w:sz w:val="18"/>
          <w:szCs w:val="18"/>
        </w:rPr>
        <w:t>,</w:t>
      </w:r>
      <w:r>
        <w:rPr>
          <w:rStyle w:val="blue"/>
          <w:rFonts w:ascii="Courier New" w:hAnsi="Courier New" w:cs="Courier New"/>
          <w:b/>
          <w:bCs/>
          <w:color w:val="3300CC"/>
          <w:sz w:val="18"/>
          <w:szCs w:val="18"/>
        </w:rPr>
        <w:t xml:space="preserve"> pronunciations</w:t>
      </w:r>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correct spellings</w:t>
      </w:r>
      <w:r>
        <w:rPr>
          <w:rFonts w:ascii="Courier New" w:hAnsi="Courier New" w:cs="Courier New"/>
          <w:color w:val="000000"/>
          <w:sz w:val="18"/>
          <w:szCs w:val="18"/>
        </w:rPr>
        <w:t>, and</w:t>
      </w:r>
      <w:r>
        <w:rPr>
          <w:rStyle w:val="apple-converted-space"/>
          <w:rFonts w:ascii="Courier New" w:hAnsi="Courier New" w:cs="Courier New"/>
          <w:color w:val="000000"/>
          <w:sz w:val="18"/>
          <w:szCs w:val="18"/>
        </w:rPr>
        <w:t> </w:t>
      </w:r>
      <w:r>
        <w:rPr>
          <w:rStyle w:val="blue"/>
          <w:rFonts w:ascii="Courier New" w:hAnsi="Courier New" w:cs="Courier New"/>
          <w:b/>
          <w:bCs/>
          <w:color w:val="3300CC"/>
          <w:sz w:val="18"/>
          <w:szCs w:val="18"/>
        </w:rPr>
        <w:t>irregular verbs</w:t>
      </w:r>
      <w:r>
        <w:rPr>
          <w:rFonts w:ascii="Courier New" w:hAnsi="Courier New" w:cs="Courier New"/>
          <w:color w:val="000000"/>
          <w:sz w:val="18"/>
          <w:szCs w:val="18"/>
        </w:rPr>
        <w:t>.</w:t>
      </w:r>
    </w:p>
    <w:p w:rsidR="001779FB" w:rsidRDefault="001779FB" w:rsidP="001779FB">
      <w:pPr>
        <w:pStyle w:val="Heading4"/>
        <w:shd w:val="clear" w:color="auto" w:fill="FFFFFF"/>
        <w:rPr>
          <w:rFonts w:ascii="Georgia" w:hAnsi="Georgia" w:cs="Times New Roman"/>
          <w:color w:val="603C14"/>
          <w:sz w:val="27"/>
          <w:szCs w:val="27"/>
        </w:rPr>
      </w:pPr>
      <w:r>
        <w:rPr>
          <w:rFonts w:ascii="Georgia" w:hAnsi="Georgia"/>
          <w:color w:val="603C14"/>
          <w:sz w:val="27"/>
          <w:szCs w:val="27"/>
        </w:rPr>
        <w:t>Proofreading Strategies to Try:</w:t>
      </w:r>
    </w:p>
    <w:p w:rsidR="001779FB" w:rsidRDefault="001779FB" w:rsidP="00B916C0">
      <w:pPr>
        <w:numPr>
          <w:ilvl w:val="0"/>
          <w:numId w:val="3"/>
        </w:numPr>
        <w:shd w:val="clear" w:color="auto" w:fill="FFFFFF"/>
        <w:spacing w:before="120" w:after="120" w:line="240" w:lineRule="auto"/>
        <w:rPr>
          <w:rFonts w:ascii="Verdana" w:hAnsi="Verdana"/>
          <w:color w:val="000000"/>
          <w:sz w:val="18"/>
          <w:szCs w:val="18"/>
        </w:rPr>
      </w:pPr>
      <w:r>
        <w:rPr>
          <w:rFonts w:ascii="Verdana" w:hAnsi="Verdana"/>
          <w:color w:val="000000"/>
          <w:sz w:val="18"/>
          <w:szCs w:val="18"/>
        </w:rPr>
        <w:t>Skim your paper, pausing at the words "and" and "or." Check on each side of these words to see whether the items joined are parallel. If not, make them parallel.</w:t>
      </w:r>
    </w:p>
    <w:p w:rsidR="001779FB" w:rsidRDefault="001779FB" w:rsidP="00B916C0">
      <w:pPr>
        <w:numPr>
          <w:ilvl w:val="0"/>
          <w:numId w:val="3"/>
        </w:numPr>
        <w:shd w:val="clear" w:color="auto" w:fill="FFFFFF"/>
        <w:spacing w:before="120" w:after="120" w:line="240" w:lineRule="auto"/>
        <w:rPr>
          <w:rFonts w:ascii="Verdana" w:hAnsi="Verdana"/>
          <w:color w:val="000000"/>
          <w:sz w:val="18"/>
          <w:szCs w:val="18"/>
        </w:rPr>
      </w:pPr>
      <w:r>
        <w:rPr>
          <w:rFonts w:ascii="Verdana" w:hAnsi="Verdana"/>
          <w:color w:val="000000"/>
          <w:sz w:val="18"/>
          <w:szCs w:val="18"/>
        </w:rPr>
        <w:t>If you have several items in a list, put them in a column to see if they are parallel.</w:t>
      </w:r>
    </w:p>
    <w:p w:rsidR="001779FB" w:rsidRDefault="001779FB" w:rsidP="00B916C0">
      <w:pPr>
        <w:numPr>
          <w:ilvl w:val="0"/>
          <w:numId w:val="3"/>
        </w:numPr>
        <w:shd w:val="clear" w:color="auto" w:fill="FFFFFF"/>
        <w:spacing w:before="120" w:after="120" w:line="240" w:lineRule="auto"/>
        <w:rPr>
          <w:rFonts w:ascii="Verdana" w:hAnsi="Verdana"/>
          <w:color w:val="000000"/>
          <w:sz w:val="18"/>
          <w:szCs w:val="18"/>
        </w:rPr>
      </w:pPr>
      <w:r>
        <w:rPr>
          <w:rFonts w:ascii="Verdana" w:hAnsi="Verdana"/>
          <w:color w:val="000000"/>
          <w:sz w:val="18"/>
          <w:szCs w:val="18"/>
        </w:rPr>
        <w:t>Listen to the sound of the items in a list or the items being compared. Do you hear the same kinds of sounds? For example, is there a series of "-</w:t>
      </w:r>
      <w:proofErr w:type="spellStart"/>
      <w:r>
        <w:rPr>
          <w:rFonts w:ascii="Verdana" w:hAnsi="Verdana"/>
          <w:color w:val="000000"/>
          <w:sz w:val="18"/>
          <w:szCs w:val="18"/>
        </w:rPr>
        <w:t>ing</w:t>
      </w:r>
      <w:proofErr w:type="spellEnd"/>
      <w:r>
        <w:rPr>
          <w:rFonts w:ascii="Verdana" w:hAnsi="Verdana"/>
          <w:color w:val="000000"/>
          <w:sz w:val="18"/>
          <w:szCs w:val="18"/>
        </w:rPr>
        <w:t>" words beginning each item? Or do your hear a rhythm being repeated? If something is breaking that rhythm or repetition of sound, check to see if it needs to be made parallel.</w:t>
      </w:r>
    </w:p>
    <w:p w:rsidR="00AE4C34" w:rsidRDefault="00B916C0">
      <w:bookmarkStart w:id="14" w:name="_GoBack"/>
      <w:bookmarkEnd w:id="14"/>
    </w:p>
    <w:sectPr w:rsidR="00AE4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CF5"/>
    <w:multiLevelType w:val="multilevel"/>
    <w:tmpl w:val="6FC4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E67EC"/>
    <w:multiLevelType w:val="multilevel"/>
    <w:tmpl w:val="1D3C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81CFD"/>
    <w:multiLevelType w:val="multilevel"/>
    <w:tmpl w:val="8F48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19"/>
    <w:rsid w:val="001779FB"/>
    <w:rsid w:val="00251807"/>
    <w:rsid w:val="005F2078"/>
    <w:rsid w:val="00B916C0"/>
    <w:rsid w:val="00E3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44DB8-5E07-4664-B397-144E8700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7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779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2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7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219"/>
    <w:rPr>
      <w:b/>
      <w:bCs/>
    </w:rPr>
  </w:style>
  <w:style w:type="character" w:customStyle="1" w:styleId="apple-converted-space">
    <w:name w:val="apple-converted-space"/>
    <w:basedOn w:val="DefaultParagraphFont"/>
    <w:rsid w:val="00E37219"/>
  </w:style>
  <w:style w:type="character" w:styleId="Hyperlink">
    <w:name w:val="Hyperlink"/>
    <w:basedOn w:val="DefaultParagraphFont"/>
    <w:uiPriority w:val="99"/>
    <w:semiHidden/>
    <w:unhideWhenUsed/>
    <w:rsid w:val="00E37219"/>
    <w:rPr>
      <w:color w:val="0000FF"/>
      <w:u w:val="single"/>
    </w:rPr>
  </w:style>
  <w:style w:type="paragraph" w:customStyle="1" w:styleId="indent">
    <w:name w:val="indent"/>
    <w:basedOn w:val="Normal"/>
    <w:rsid w:val="00E372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7219"/>
    <w:rPr>
      <w:i/>
      <w:iCs/>
    </w:rPr>
  </w:style>
  <w:style w:type="character" w:customStyle="1" w:styleId="Heading4Char">
    <w:name w:val="Heading 4 Char"/>
    <w:basedOn w:val="DefaultParagraphFont"/>
    <w:link w:val="Heading4"/>
    <w:uiPriority w:val="9"/>
    <w:semiHidden/>
    <w:rsid w:val="001779FB"/>
    <w:rPr>
      <w:rFonts w:asciiTheme="majorHAnsi" w:eastAsiaTheme="majorEastAsia" w:hAnsiTheme="majorHAnsi" w:cstheme="majorBidi"/>
      <w:i/>
      <w:iCs/>
      <w:color w:val="2E74B5" w:themeColor="accent1" w:themeShade="BF"/>
    </w:rPr>
  </w:style>
  <w:style w:type="character" w:customStyle="1" w:styleId="blue">
    <w:name w:val="blue"/>
    <w:basedOn w:val="DefaultParagraphFont"/>
    <w:rsid w:val="001779FB"/>
  </w:style>
  <w:style w:type="character" w:customStyle="1" w:styleId="red">
    <w:name w:val="red"/>
    <w:basedOn w:val="DefaultParagraphFont"/>
    <w:rsid w:val="0017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288">
      <w:bodyDiv w:val="1"/>
      <w:marLeft w:val="0"/>
      <w:marRight w:val="0"/>
      <w:marTop w:val="0"/>
      <w:marBottom w:val="0"/>
      <w:divBdr>
        <w:top w:val="none" w:sz="0" w:space="0" w:color="auto"/>
        <w:left w:val="none" w:sz="0" w:space="0" w:color="auto"/>
        <w:bottom w:val="none" w:sz="0" w:space="0" w:color="auto"/>
        <w:right w:val="none" w:sz="0" w:space="0" w:color="auto"/>
      </w:divBdr>
      <w:divsChild>
        <w:div w:id="6375415">
          <w:marLeft w:val="750"/>
          <w:marRight w:val="0"/>
          <w:marTop w:val="0"/>
          <w:marBottom w:val="375"/>
          <w:divBdr>
            <w:top w:val="none" w:sz="0" w:space="0" w:color="auto"/>
            <w:left w:val="none" w:sz="0" w:space="0" w:color="auto"/>
            <w:bottom w:val="none" w:sz="0" w:space="0" w:color="auto"/>
            <w:right w:val="none" w:sz="0" w:space="0" w:color="auto"/>
          </w:divBdr>
        </w:div>
        <w:div w:id="1788156391">
          <w:marLeft w:val="750"/>
          <w:marRight w:val="0"/>
          <w:marTop w:val="0"/>
          <w:marBottom w:val="375"/>
          <w:divBdr>
            <w:top w:val="none" w:sz="0" w:space="0" w:color="auto"/>
            <w:left w:val="none" w:sz="0" w:space="0" w:color="auto"/>
            <w:bottom w:val="none" w:sz="0" w:space="0" w:color="auto"/>
            <w:right w:val="none" w:sz="0" w:space="0" w:color="auto"/>
          </w:divBdr>
        </w:div>
        <w:div w:id="1071781252">
          <w:marLeft w:val="750"/>
          <w:marRight w:val="0"/>
          <w:marTop w:val="0"/>
          <w:marBottom w:val="375"/>
          <w:divBdr>
            <w:top w:val="none" w:sz="0" w:space="0" w:color="auto"/>
            <w:left w:val="none" w:sz="0" w:space="0" w:color="auto"/>
            <w:bottom w:val="none" w:sz="0" w:space="0" w:color="auto"/>
            <w:right w:val="none" w:sz="0" w:space="0" w:color="auto"/>
          </w:divBdr>
        </w:div>
        <w:div w:id="1793859878">
          <w:marLeft w:val="750"/>
          <w:marRight w:val="0"/>
          <w:marTop w:val="0"/>
          <w:marBottom w:val="375"/>
          <w:divBdr>
            <w:top w:val="none" w:sz="0" w:space="0" w:color="auto"/>
            <w:left w:val="none" w:sz="0" w:space="0" w:color="auto"/>
            <w:bottom w:val="none" w:sz="0" w:space="0" w:color="auto"/>
            <w:right w:val="none" w:sz="0" w:space="0" w:color="auto"/>
          </w:divBdr>
        </w:div>
        <w:div w:id="999574325">
          <w:marLeft w:val="750"/>
          <w:marRight w:val="0"/>
          <w:marTop w:val="0"/>
          <w:marBottom w:val="375"/>
          <w:divBdr>
            <w:top w:val="none" w:sz="0" w:space="0" w:color="auto"/>
            <w:left w:val="none" w:sz="0" w:space="0" w:color="auto"/>
            <w:bottom w:val="none" w:sz="0" w:space="0" w:color="auto"/>
            <w:right w:val="none" w:sz="0" w:space="0" w:color="auto"/>
          </w:divBdr>
        </w:div>
        <w:div w:id="1265500620">
          <w:marLeft w:val="750"/>
          <w:marRight w:val="0"/>
          <w:marTop w:val="0"/>
          <w:marBottom w:val="375"/>
          <w:divBdr>
            <w:top w:val="none" w:sz="0" w:space="0" w:color="auto"/>
            <w:left w:val="none" w:sz="0" w:space="0" w:color="auto"/>
            <w:bottom w:val="none" w:sz="0" w:space="0" w:color="auto"/>
            <w:right w:val="none" w:sz="0" w:space="0" w:color="auto"/>
          </w:divBdr>
        </w:div>
        <w:div w:id="113252058">
          <w:marLeft w:val="750"/>
          <w:marRight w:val="0"/>
          <w:marTop w:val="0"/>
          <w:marBottom w:val="375"/>
          <w:divBdr>
            <w:top w:val="none" w:sz="0" w:space="0" w:color="auto"/>
            <w:left w:val="none" w:sz="0" w:space="0" w:color="auto"/>
            <w:bottom w:val="none" w:sz="0" w:space="0" w:color="auto"/>
            <w:right w:val="none" w:sz="0" w:space="0" w:color="auto"/>
          </w:divBdr>
        </w:div>
        <w:div w:id="691029347">
          <w:marLeft w:val="750"/>
          <w:marRight w:val="0"/>
          <w:marTop w:val="0"/>
          <w:marBottom w:val="375"/>
          <w:divBdr>
            <w:top w:val="none" w:sz="0" w:space="0" w:color="auto"/>
            <w:left w:val="none" w:sz="0" w:space="0" w:color="auto"/>
            <w:bottom w:val="none" w:sz="0" w:space="0" w:color="auto"/>
            <w:right w:val="none" w:sz="0" w:space="0" w:color="auto"/>
          </w:divBdr>
        </w:div>
        <w:div w:id="3478145">
          <w:marLeft w:val="750"/>
          <w:marRight w:val="0"/>
          <w:marTop w:val="0"/>
          <w:marBottom w:val="375"/>
          <w:divBdr>
            <w:top w:val="none" w:sz="0" w:space="0" w:color="auto"/>
            <w:left w:val="none" w:sz="0" w:space="0" w:color="auto"/>
            <w:bottom w:val="none" w:sz="0" w:space="0" w:color="auto"/>
            <w:right w:val="none" w:sz="0" w:space="0" w:color="auto"/>
          </w:divBdr>
        </w:div>
        <w:div w:id="2066179687">
          <w:marLeft w:val="750"/>
          <w:marRight w:val="0"/>
          <w:marTop w:val="0"/>
          <w:marBottom w:val="375"/>
          <w:divBdr>
            <w:top w:val="none" w:sz="0" w:space="0" w:color="auto"/>
            <w:left w:val="none" w:sz="0" w:space="0" w:color="auto"/>
            <w:bottom w:val="none" w:sz="0" w:space="0" w:color="auto"/>
            <w:right w:val="none" w:sz="0" w:space="0" w:color="auto"/>
          </w:divBdr>
        </w:div>
      </w:divsChild>
    </w:div>
    <w:div w:id="11541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exercisecentral/Glossary" TargetMode="External"/><Relationship Id="rId13" Type="http://schemas.openxmlformats.org/officeDocument/2006/relationships/hyperlink" Target="http://bcs.bedfordstmartins.com/exercisecentral/Glossary" TargetMode="External"/><Relationship Id="rId18" Type="http://schemas.openxmlformats.org/officeDocument/2006/relationships/hyperlink" Target="http://bcs.bedfordstmartins.com/exercisecentral/Glossary" TargetMode="External"/><Relationship Id="rId3" Type="http://schemas.openxmlformats.org/officeDocument/2006/relationships/settings" Target="settings.xml"/><Relationship Id="rId21" Type="http://schemas.openxmlformats.org/officeDocument/2006/relationships/hyperlink" Target="http://bcs.bedfordstmartins.com/exercisecentral/Glossary" TargetMode="External"/><Relationship Id="rId7" Type="http://schemas.openxmlformats.org/officeDocument/2006/relationships/hyperlink" Target="http://bcs.bedfordstmartins.com/exercisecentral/Glossary" TargetMode="External"/><Relationship Id="rId12" Type="http://schemas.openxmlformats.org/officeDocument/2006/relationships/hyperlink" Target="http://bcs.bedfordstmartins.com/exercisecentral/Glossary" TargetMode="External"/><Relationship Id="rId17" Type="http://schemas.openxmlformats.org/officeDocument/2006/relationships/hyperlink" Target="http://bcs.bedfordstmartins.com/exercisecentral/Glossa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cs.bedfordstmartins.com/exercisecentral/Glossary" TargetMode="External"/><Relationship Id="rId20" Type="http://schemas.openxmlformats.org/officeDocument/2006/relationships/hyperlink" Target="http://bcs.bedfordstmartins.com/exercisecentral/Glossary" TargetMode="External"/><Relationship Id="rId1" Type="http://schemas.openxmlformats.org/officeDocument/2006/relationships/numbering" Target="numbering.xml"/><Relationship Id="rId6" Type="http://schemas.openxmlformats.org/officeDocument/2006/relationships/hyperlink" Target="http://bcs.bedfordstmartins.com/exercisecentral/Glossary" TargetMode="External"/><Relationship Id="rId11" Type="http://schemas.openxmlformats.org/officeDocument/2006/relationships/hyperlink" Target="http://bcs.bedfordstmartins.com/exercisecentral/Glossary" TargetMode="External"/><Relationship Id="rId24" Type="http://schemas.openxmlformats.org/officeDocument/2006/relationships/fontTable" Target="fontTable.xml"/><Relationship Id="rId5" Type="http://schemas.openxmlformats.org/officeDocument/2006/relationships/hyperlink" Target="http://bcs.bedfordstmartins.com/exercisecentral/Glossary" TargetMode="External"/><Relationship Id="rId15" Type="http://schemas.openxmlformats.org/officeDocument/2006/relationships/hyperlink" Target="http://bcs.bedfordstmartins.com/exercisecentral/Glossary" TargetMode="External"/><Relationship Id="rId23" Type="http://schemas.openxmlformats.org/officeDocument/2006/relationships/hyperlink" Target="http://owl.english.purdue.edu/owl/resource/627/01/" TargetMode="External"/><Relationship Id="rId10" Type="http://schemas.openxmlformats.org/officeDocument/2006/relationships/hyperlink" Target="http://bcs.bedfordstmartins.com/exercisecentral/Glossary" TargetMode="External"/><Relationship Id="rId19" Type="http://schemas.openxmlformats.org/officeDocument/2006/relationships/hyperlink" Target="http://bcs.bedfordstmartins.com/exercisecentral/Glossary" TargetMode="External"/><Relationship Id="rId4" Type="http://schemas.openxmlformats.org/officeDocument/2006/relationships/webSettings" Target="webSettings.xml"/><Relationship Id="rId9" Type="http://schemas.openxmlformats.org/officeDocument/2006/relationships/hyperlink" Target="http://bcs.bedfordstmartins.com/exercisecentral/Glossary" TargetMode="External"/><Relationship Id="rId14" Type="http://schemas.openxmlformats.org/officeDocument/2006/relationships/hyperlink" Target="http://bcs.bedfordstmartins.com/exercisecentral/Glossary" TargetMode="External"/><Relationship Id="rId22" Type="http://schemas.openxmlformats.org/officeDocument/2006/relationships/hyperlink" Target="http://owl.english.purdue.edu/owl/resource/59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Denice</dc:creator>
  <cp:keywords/>
  <dc:description/>
  <cp:lastModifiedBy>Douglas, Denice</cp:lastModifiedBy>
  <cp:revision>3</cp:revision>
  <dcterms:created xsi:type="dcterms:W3CDTF">2015-10-14T18:00:00Z</dcterms:created>
  <dcterms:modified xsi:type="dcterms:W3CDTF">2015-10-14T18:16:00Z</dcterms:modified>
</cp:coreProperties>
</file>